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B769" w14:textId="77777777" w:rsidR="00653674" w:rsidRDefault="00653674" w:rsidP="00F673F0">
      <w:pPr>
        <w:jc w:val="center"/>
        <w:rPr>
          <w:b/>
          <w:sz w:val="32"/>
        </w:rPr>
      </w:pPr>
    </w:p>
    <w:p w14:paraId="5DB7E752" w14:textId="77777777" w:rsidR="00653674" w:rsidRDefault="00653674" w:rsidP="00F673F0">
      <w:pPr>
        <w:jc w:val="center"/>
        <w:rPr>
          <w:b/>
          <w:sz w:val="32"/>
        </w:rPr>
      </w:pPr>
      <w:r>
        <w:rPr>
          <w:b/>
          <w:noProof/>
          <w:sz w:val="32"/>
          <w:lang w:val="en-US"/>
        </w:rPr>
        <w:drawing>
          <wp:inline distT="0" distB="0" distL="0" distR="0" wp14:anchorId="0F256C4D" wp14:editId="29B87867">
            <wp:extent cx="3977640" cy="3977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ME+ Partnership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640" cy="3977640"/>
                    </a:xfrm>
                    <a:prstGeom prst="rect">
                      <a:avLst/>
                    </a:prstGeom>
                  </pic:spPr>
                </pic:pic>
              </a:graphicData>
            </a:graphic>
          </wp:inline>
        </w:drawing>
      </w:r>
    </w:p>
    <w:p w14:paraId="73322D1F" w14:textId="77777777" w:rsidR="00653674" w:rsidRDefault="00653674" w:rsidP="00F673F0">
      <w:pPr>
        <w:jc w:val="center"/>
        <w:rPr>
          <w:b/>
          <w:sz w:val="32"/>
        </w:rPr>
      </w:pPr>
    </w:p>
    <w:p w14:paraId="66F9F386" w14:textId="77777777" w:rsidR="00653674" w:rsidRDefault="00653674" w:rsidP="00F673F0">
      <w:pPr>
        <w:jc w:val="center"/>
        <w:rPr>
          <w:b/>
          <w:sz w:val="32"/>
        </w:rPr>
      </w:pPr>
    </w:p>
    <w:p w14:paraId="1E003FDC" w14:textId="77777777" w:rsidR="00E27885" w:rsidRDefault="00E27885" w:rsidP="00F673F0">
      <w:pPr>
        <w:jc w:val="center"/>
        <w:rPr>
          <w:b/>
          <w:sz w:val="32"/>
        </w:rPr>
      </w:pPr>
      <w:r w:rsidRPr="00D91C4B">
        <w:rPr>
          <w:b/>
          <w:sz w:val="32"/>
        </w:rPr>
        <w:t>Terms of Reference</w:t>
      </w:r>
      <w:r w:rsidR="005D3E9F">
        <w:rPr>
          <w:b/>
          <w:sz w:val="32"/>
        </w:rPr>
        <w:t xml:space="preserve"> (</w:t>
      </w:r>
      <w:proofErr w:type="spellStart"/>
      <w:r w:rsidR="005D3E9F">
        <w:rPr>
          <w:b/>
          <w:sz w:val="32"/>
        </w:rPr>
        <w:t>ToRs</w:t>
      </w:r>
      <w:proofErr w:type="spellEnd"/>
      <w:r w:rsidR="005D3E9F">
        <w:rPr>
          <w:b/>
          <w:sz w:val="32"/>
        </w:rPr>
        <w:t>)</w:t>
      </w:r>
      <w:r w:rsidRPr="00D91C4B">
        <w:rPr>
          <w:b/>
          <w:sz w:val="32"/>
        </w:rPr>
        <w:t xml:space="preserve"> </w:t>
      </w:r>
    </w:p>
    <w:p w14:paraId="0A9EAF25" w14:textId="77777777" w:rsidR="00653674" w:rsidRDefault="00653674" w:rsidP="00F673F0">
      <w:pPr>
        <w:jc w:val="center"/>
        <w:rPr>
          <w:b/>
          <w:sz w:val="32"/>
        </w:rPr>
      </w:pPr>
    </w:p>
    <w:p w14:paraId="04B1D837" w14:textId="77777777" w:rsidR="00653674" w:rsidRDefault="00653674" w:rsidP="00F673F0">
      <w:pPr>
        <w:jc w:val="center"/>
        <w:rPr>
          <w:b/>
          <w:i/>
          <w:sz w:val="32"/>
        </w:rPr>
      </w:pPr>
      <w:proofErr w:type="gramStart"/>
      <w:r>
        <w:rPr>
          <w:b/>
          <w:i/>
          <w:sz w:val="32"/>
        </w:rPr>
        <w:t>f</w:t>
      </w:r>
      <w:r w:rsidRPr="00653674">
        <w:rPr>
          <w:b/>
          <w:i/>
          <w:sz w:val="32"/>
        </w:rPr>
        <w:t>or</w:t>
      </w:r>
      <w:proofErr w:type="gramEnd"/>
      <w:r w:rsidRPr="00653674">
        <w:rPr>
          <w:b/>
          <w:i/>
          <w:sz w:val="32"/>
        </w:rPr>
        <w:t xml:space="preserve"> the</w:t>
      </w:r>
    </w:p>
    <w:p w14:paraId="35C06B2E" w14:textId="77777777" w:rsidR="00653674" w:rsidRDefault="00653674" w:rsidP="00F673F0">
      <w:pPr>
        <w:jc w:val="center"/>
        <w:rPr>
          <w:b/>
          <w:i/>
          <w:sz w:val="32"/>
        </w:rPr>
      </w:pPr>
    </w:p>
    <w:p w14:paraId="31DC9C34" w14:textId="77777777" w:rsidR="00FD5B00" w:rsidRDefault="00653674" w:rsidP="00F673F0">
      <w:pPr>
        <w:jc w:val="center"/>
        <w:rPr>
          <w:b/>
          <w:i/>
          <w:sz w:val="32"/>
        </w:rPr>
      </w:pPr>
      <w:r>
        <w:rPr>
          <w:b/>
          <w:i/>
          <w:sz w:val="32"/>
        </w:rPr>
        <w:t xml:space="preserve">GLOBAL </w:t>
      </w:r>
      <w:r w:rsidRPr="004D416F">
        <w:rPr>
          <w:b/>
          <w:i/>
          <w:sz w:val="32"/>
        </w:rPr>
        <w:t>PARTNERSHIP FOR</w:t>
      </w:r>
      <w:r w:rsidR="00CA48AF" w:rsidRPr="004D416F">
        <w:rPr>
          <w:b/>
          <w:i/>
          <w:sz w:val="32"/>
        </w:rPr>
        <w:t xml:space="preserve"> </w:t>
      </w:r>
      <w:r>
        <w:rPr>
          <w:b/>
          <w:i/>
          <w:sz w:val="32"/>
        </w:rPr>
        <w:t>THE SUSTAINABLE MANAGEMENT</w:t>
      </w:r>
      <w:r w:rsidR="00826B66">
        <w:rPr>
          <w:b/>
          <w:i/>
          <w:sz w:val="32"/>
        </w:rPr>
        <w:t>,</w:t>
      </w:r>
      <w:r>
        <w:rPr>
          <w:b/>
          <w:i/>
          <w:sz w:val="32"/>
        </w:rPr>
        <w:t xml:space="preserve"> USE </w:t>
      </w:r>
      <w:r w:rsidR="00826B66">
        <w:rPr>
          <w:b/>
          <w:i/>
          <w:sz w:val="32"/>
        </w:rPr>
        <w:t xml:space="preserve">AND PROTECTION </w:t>
      </w:r>
      <w:r>
        <w:rPr>
          <w:b/>
          <w:i/>
          <w:sz w:val="32"/>
        </w:rPr>
        <w:t xml:space="preserve">OF THE CARIBBEAN AND NORTH BRAZIL SHELF </w:t>
      </w:r>
    </w:p>
    <w:p w14:paraId="77613E38" w14:textId="77777777" w:rsidR="00653674" w:rsidRDefault="00653674" w:rsidP="00F673F0">
      <w:pPr>
        <w:jc w:val="center"/>
        <w:rPr>
          <w:b/>
          <w:i/>
          <w:sz w:val="32"/>
        </w:rPr>
      </w:pPr>
      <w:r>
        <w:rPr>
          <w:b/>
          <w:i/>
          <w:sz w:val="32"/>
        </w:rPr>
        <w:t>LARGE MARINE ECOSYSTEMS (CLME+ REGION)</w:t>
      </w:r>
    </w:p>
    <w:p w14:paraId="689CE78C" w14:textId="77777777" w:rsidR="00653674" w:rsidRDefault="00653674" w:rsidP="00F673F0">
      <w:pPr>
        <w:jc w:val="center"/>
        <w:rPr>
          <w:b/>
          <w:i/>
          <w:sz w:val="32"/>
        </w:rPr>
      </w:pPr>
    </w:p>
    <w:p w14:paraId="666BD3C7" w14:textId="77777777" w:rsidR="00653674" w:rsidRPr="00653674" w:rsidRDefault="00653674" w:rsidP="00F673F0">
      <w:pPr>
        <w:jc w:val="center"/>
        <w:rPr>
          <w:b/>
          <w:i/>
          <w:sz w:val="44"/>
        </w:rPr>
      </w:pPr>
      <w:r w:rsidRPr="00653674">
        <w:rPr>
          <w:b/>
          <w:i/>
          <w:sz w:val="44"/>
        </w:rPr>
        <w:t>THE “CLME+ PARTNERSHIP”</w:t>
      </w:r>
    </w:p>
    <w:p w14:paraId="51A8650A" w14:textId="77777777" w:rsidR="000C2F46" w:rsidRDefault="000C2F46" w:rsidP="00F673F0">
      <w:pPr>
        <w:jc w:val="center"/>
        <w:rPr>
          <w:b/>
          <w:sz w:val="32"/>
        </w:rPr>
      </w:pPr>
    </w:p>
    <w:p w14:paraId="4439121D" w14:textId="77777777" w:rsidR="000C2F46" w:rsidRDefault="000C2F46" w:rsidP="00F673F0">
      <w:pPr>
        <w:jc w:val="center"/>
        <w:rPr>
          <w:b/>
          <w:sz w:val="32"/>
        </w:rPr>
      </w:pPr>
    </w:p>
    <w:p w14:paraId="5C78C870" w14:textId="77777777" w:rsidR="000C2F46" w:rsidRDefault="000C2F46" w:rsidP="00F673F0">
      <w:pPr>
        <w:jc w:val="center"/>
        <w:rPr>
          <w:b/>
          <w:sz w:val="32"/>
        </w:rPr>
      </w:pPr>
    </w:p>
    <w:p w14:paraId="20AE4BBA" w14:textId="77777777" w:rsidR="0000511A" w:rsidRDefault="0000511A" w:rsidP="00F673F0">
      <w:pPr>
        <w:jc w:val="center"/>
        <w:rPr>
          <w:b/>
          <w:sz w:val="32"/>
        </w:rPr>
      </w:pPr>
    </w:p>
    <w:p w14:paraId="599BECA5" w14:textId="77777777" w:rsidR="008F06AB" w:rsidRDefault="008F06AB" w:rsidP="0000511A">
      <w:pPr>
        <w:rPr>
          <w:b/>
        </w:rPr>
      </w:pPr>
    </w:p>
    <w:p w14:paraId="4DD25A1F" w14:textId="77777777" w:rsidR="00CF0BA0" w:rsidRDefault="00CF0BA0" w:rsidP="00EE23D6">
      <w:pPr>
        <w:rPr>
          <w:b/>
          <w:u w:val="single"/>
        </w:rPr>
      </w:pPr>
    </w:p>
    <w:sdt>
      <w:sdtPr>
        <w:rPr>
          <w:rFonts w:asciiTheme="minorHAnsi" w:eastAsiaTheme="minorHAnsi" w:hAnsiTheme="minorHAnsi" w:cstheme="minorBidi"/>
          <w:color w:val="auto"/>
          <w:sz w:val="22"/>
          <w:szCs w:val="22"/>
          <w:lang w:val="en-GB"/>
        </w:rPr>
        <w:id w:val="-1837288938"/>
        <w:docPartObj>
          <w:docPartGallery w:val="Table of Contents"/>
          <w:docPartUnique/>
        </w:docPartObj>
      </w:sdtPr>
      <w:sdtEndPr>
        <w:rPr>
          <w:b/>
          <w:bCs/>
          <w:noProof/>
        </w:rPr>
      </w:sdtEndPr>
      <w:sdtContent>
        <w:p w14:paraId="19D82B7C" w14:textId="77777777" w:rsidR="00CF0BA0" w:rsidRDefault="00CF0BA0">
          <w:pPr>
            <w:pStyle w:val="TOCHeading"/>
          </w:pPr>
          <w:r>
            <w:t>Contents</w:t>
          </w:r>
        </w:p>
        <w:p w14:paraId="1508EDD2" w14:textId="77777777" w:rsidR="00CF0BA0" w:rsidRPr="00CF0BA0" w:rsidRDefault="00CF0BA0" w:rsidP="00CF0BA0">
          <w:pPr>
            <w:rPr>
              <w:lang w:val="en-US"/>
            </w:rPr>
          </w:pPr>
        </w:p>
        <w:p w14:paraId="32C045D0" w14:textId="77777777" w:rsidR="008568BC" w:rsidRDefault="00CF0BA0">
          <w:pPr>
            <w:pStyle w:val="TOC2"/>
            <w:tabs>
              <w:tab w:val="left" w:pos="660"/>
              <w:tab w:val="right" w:leader="dot" w:pos="9016"/>
            </w:tabs>
            <w:rPr>
              <w:rFonts w:eastAsiaTheme="minorEastAsia"/>
              <w:noProof/>
              <w:lang w:val="en-US"/>
            </w:rPr>
          </w:pPr>
          <w:r>
            <w:fldChar w:fldCharType="begin"/>
          </w:r>
          <w:r>
            <w:instrText xml:space="preserve"> TOC \o "1-3" \h \z \u </w:instrText>
          </w:r>
          <w:r>
            <w:fldChar w:fldCharType="separate"/>
          </w:r>
          <w:hyperlink w:anchor="_Toc484378335" w:history="1">
            <w:r w:rsidR="008568BC" w:rsidRPr="00EC663B">
              <w:rPr>
                <w:rStyle w:val="Hyperlink"/>
                <w:noProof/>
              </w:rPr>
              <w:t>1.</w:t>
            </w:r>
            <w:r w:rsidR="008568BC">
              <w:rPr>
                <w:rFonts w:eastAsiaTheme="minorEastAsia"/>
                <w:noProof/>
                <w:lang w:val="en-US"/>
              </w:rPr>
              <w:tab/>
            </w:r>
            <w:r w:rsidR="008568BC" w:rsidRPr="00EC663B">
              <w:rPr>
                <w:rStyle w:val="Hyperlink"/>
                <w:noProof/>
              </w:rPr>
              <w:t>Purpose and Status of this Document</w:t>
            </w:r>
            <w:r w:rsidR="008568BC">
              <w:rPr>
                <w:noProof/>
                <w:webHidden/>
              </w:rPr>
              <w:tab/>
            </w:r>
            <w:r w:rsidR="008568BC">
              <w:rPr>
                <w:noProof/>
                <w:webHidden/>
              </w:rPr>
              <w:fldChar w:fldCharType="begin"/>
            </w:r>
            <w:r w:rsidR="008568BC">
              <w:rPr>
                <w:noProof/>
                <w:webHidden/>
              </w:rPr>
              <w:instrText xml:space="preserve"> PAGEREF _Toc484378335 \h </w:instrText>
            </w:r>
            <w:r w:rsidR="008568BC">
              <w:rPr>
                <w:noProof/>
                <w:webHidden/>
              </w:rPr>
            </w:r>
            <w:r w:rsidR="008568BC">
              <w:rPr>
                <w:noProof/>
                <w:webHidden/>
              </w:rPr>
              <w:fldChar w:fldCharType="separate"/>
            </w:r>
            <w:r w:rsidR="008568BC">
              <w:rPr>
                <w:noProof/>
                <w:webHidden/>
              </w:rPr>
              <w:t>3</w:t>
            </w:r>
            <w:r w:rsidR="008568BC">
              <w:rPr>
                <w:noProof/>
                <w:webHidden/>
              </w:rPr>
              <w:fldChar w:fldCharType="end"/>
            </w:r>
          </w:hyperlink>
        </w:p>
        <w:p w14:paraId="154303AC" w14:textId="77777777" w:rsidR="008568BC" w:rsidRDefault="00EA5262">
          <w:pPr>
            <w:pStyle w:val="TOC2"/>
            <w:tabs>
              <w:tab w:val="left" w:pos="660"/>
              <w:tab w:val="right" w:leader="dot" w:pos="9016"/>
            </w:tabs>
            <w:rPr>
              <w:rFonts w:eastAsiaTheme="minorEastAsia"/>
              <w:noProof/>
              <w:lang w:val="en-US"/>
            </w:rPr>
          </w:pPr>
          <w:hyperlink w:anchor="_Toc484378336" w:history="1">
            <w:r w:rsidR="008568BC" w:rsidRPr="00EC663B">
              <w:rPr>
                <w:rStyle w:val="Hyperlink"/>
                <w:noProof/>
              </w:rPr>
              <w:t>2.</w:t>
            </w:r>
            <w:r w:rsidR="008568BC">
              <w:rPr>
                <w:rFonts w:eastAsiaTheme="minorEastAsia"/>
                <w:noProof/>
                <w:lang w:val="en-US"/>
              </w:rPr>
              <w:tab/>
            </w:r>
            <w:r w:rsidR="008568BC" w:rsidRPr="00EC663B">
              <w:rPr>
                <w:rStyle w:val="Hyperlink"/>
                <w:noProof/>
              </w:rPr>
              <w:t>Nature of the CLME+ Partnership</w:t>
            </w:r>
            <w:r w:rsidR="008568BC">
              <w:rPr>
                <w:noProof/>
                <w:webHidden/>
              </w:rPr>
              <w:tab/>
            </w:r>
            <w:r w:rsidR="008568BC">
              <w:rPr>
                <w:noProof/>
                <w:webHidden/>
              </w:rPr>
              <w:fldChar w:fldCharType="begin"/>
            </w:r>
            <w:r w:rsidR="008568BC">
              <w:rPr>
                <w:noProof/>
                <w:webHidden/>
              </w:rPr>
              <w:instrText xml:space="preserve"> PAGEREF _Toc484378336 \h </w:instrText>
            </w:r>
            <w:r w:rsidR="008568BC">
              <w:rPr>
                <w:noProof/>
                <w:webHidden/>
              </w:rPr>
            </w:r>
            <w:r w:rsidR="008568BC">
              <w:rPr>
                <w:noProof/>
                <w:webHidden/>
              </w:rPr>
              <w:fldChar w:fldCharType="separate"/>
            </w:r>
            <w:r w:rsidR="008568BC">
              <w:rPr>
                <w:noProof/>
                <w:webHidden/>
              </w:rPr>
              <w:t>3</w:t>
            </w:r>
            <w:r w:rsidR="008568BC">
              <w:rPr>
                <w:noProof/>
                <w:webHidden/>
              </w:rPr>
              <w:fldChar w:fldCharType="end"/>
            </w:r>
          </w:hyperlink>
        </w:p>
        <w:p w14:paraId="46F09F6C" w14:textId="77777777" w:rsidR="008568BC" w:rsidRDefault="00EA5262">
          <w:pPr>
            <w:pStyle w:val="TOC2"/>
            <w:tabs>
              <w:tab w:val="left" w:pos="660"/>
              <w:tab w:val="right" w:leader="dot" w:pos="9016"/>
            </w:tabs>
            <w:rPr>
              <w:rFonts w:eastAsiaTheme="minorEastAsia"/>
              <w:noProof/>
              <w:lang w:val="en-US"/>
            </w:rPr>
          </w:pPr>
          <w:hyperlink w:anchor="_Toc484378337" w:history="1">
            <w:r w:rsidR="008568BC" w:rsidRPr="00EC663B">
              <w:rPr>
                <w:rStyle w:val="Hyperlink"/>
                <w:noProof/>
              </w:rPr>
              <w:t>3.</w:t>
            </w:r>
            <w:r w:rsidR="008568BC">
              <w:rPr>
                <w:rFonts w:eastAsiaTheme="minorEastAsia"/>
                <w:noProof/>
                <w:lang w:val="en-US"/>
              </w:rPr>
              <w:tab/>
            </w:r>
            <w:r w:rsidR="008568BC" w:rsidRPr="00EC663B">
              <w:rPr>
                <w:rStyle w:val="Hyperlink"/>
                <w:noProof/>
              </w:rPr>
              <w:t>Context and Justification</w:t>
            </w:r>
            <w:r w:rsidR="008568BC">
              <w:rPr>
                <w:noProof/>
                <w:webHidden/>
              </w:rPr>
              <w:tab/>
            </w:r>
            <w:r w:rsidR="008568BC">
              <w:rPr>
                <w:noProof/>
                <w:webHidden/>
              </w:rPr>
              <w:fldChar w:fldCharType="begin"/>
            </w:r>
            <w:r w:rsidR="008568BC">
              <w:rPr>
                <w:noProof/>
                <w:webHidden/>
              </w:rPr>
              <w:instrText xml:space="preserve"> PAGEREF _Toc484378337 \h </w:instrText>
            </w:r>
            <w:r w:rsidR="008568BC">
              <w:rPr>
                <w:noProof/>
                <w:webHidden/>
              </w:rPr>
            </w:r>
            <w:r w:rsidR="008568BC">
              <w:rPr>
                <w:noProof/>
                <w:webHidden/>
              </w:rPr>
              <w:fldChar w:fldCharType="separate"/>
            </w:r>
            <w:r w:rsidR="008568BC">
              <w:rPr>
                <w:noProof/>
                <w:webHidden/>
              </w:rPr>
              <w:t>3</w:t>
            </w:r>
            <w:r w:rsidR="008568BC">
              <w:rPr>
                <w:noProof/>
                <w:webHidden/>
              </w:rPr>
              <w:fldChar w:fldCharType="end"/>
            </w:r>
          </w:hyperlink>
        </w:p>
        <w:p w14:paraId="1820C615" w14:textId="77777777" w:rsidR="008568BC" w:rsidRDefault="00EA5262">
          <w:pPr>
            <w:pStyle w:val="TOC2"/>
            <w:tabs>
              <w:tab w:val="left" w:pos="660"/>
              <w:tab w:val="right" w:leader="dot" w:pos="9016"/>
            </w:tabs>
            <w:rPr>
              <w:rFonts w:eastAsiaTheme="minorEastAsia"/>
              <w:noProof/>
              <w:lang w:val="en-US"/>
            </w:rPr>
          </w:pPr>
          <w:hyperlink w:anchor="_Toc484378338" w:history="1">
            <w:r w:rsidR="008568BC" w:rsidRPr="00EC663B">
              <w:rPr>
                <w:rStyle w:val="Hyperlink"/>
                <w:noProof/>
              </w:rPr>
              <w:t>4.</w:t>
            </w:r>
            <w:r w:rsidR="008568BC">
              <w:rPr>
                <w:rFonts w:eastAsiaTheme="minorEastAsia"/>
                <w:noProof/>
                <w:lang w:val="en-US"/>
              </w:rPr>
              <w:tab/>
            </w:r>
            <w:r w:rsidR="008568BC" w:rsidRPr="00EC663B">
              <w:rPr>
                <w:rStyle w:val="Hyperlink"/>
                <w:noProof/>
              </w:rPr>
              <w:t>Definition</w:t>
            </w:r>
            <w:r w:rsidR="008568BC">
              <w:rPr>
                <w:noProof/>
                <w:webHidden/>
              </w:rPr>
              <w:tab/>
            </w:r>
            <w:r w:rsidR="008568BC">
              <w:rPr>
                <w:noProof/>
                <w:webHidden/>
              </w:rPr>
              <w:fldChar w:fldCharType="begin"/>
            </w:r>
            <w:r w:rsidR="008568BC">
              <w:rPr>
                <w:noProof/>
                <w:webHidden/>
              </w:rPr>
              <w:instrText xml:space="preserve"> PAGEREF _Toc484378338 \h </w:instrText>
            </w:r>
            <w:r w:rsidR="008568BC">
              <w:rPr>
                <w:noProof/>
                <w:webHidden/>
              </w:rPr>
            </w:r>
            <w:r w:rsidR="008568BC">
              <w:rPr>
                <w:noProof/>
                <w:webHidden/>
              </w:rPr>
              <w:fldChar w:fldCharType="separate"/>
            </w:r>
            <w:r w:rsidR="008568BC">
              <w:rPr>
                <w:noProof/>
                <w:webHidden/>
              </w:rPr>
              <w:t>5</w:t>
            </w:r>
            <w:r w:rsidR="008568BC">
              <w:rPr>
                <w:noProof/>
                <w:webHidden/>
              </w:rPr>
              <w:fldChar w:fldCharType="end"/>
            </w:r>
          </w:hyperlink>
        </w:p>
        <w:p w14:paraId="3C5BD0EC" w14:textId="77777777" w:rsidR="008568BC" w:rsidRDefault="00EA5262">
          <w:pPr>
            <w:pStyle w:val="TOC2"/>
            <w:tabs>
              <w:tab w:val="left" w:pos="660"/>
              <w:tab w:val="right" w:leader="dot" w:pos="9016"/>
            </w:tabs>
            <w:rPr>
              <w:rFonts w:eastAsiaTheme="minorEastAsia"/>
              <w:noProof/>
              <w:lang w:val="en-US"/>
            </w:rPr>
          </w:pPr>
          <w:hyperlink w:anchor="_Toc484378339" w:history="1">
            <w:r w:rsidR="008568BC" w:rsidRPr="00EC663B">
              <w:rPr>
                <w:rStyle w:val="Hyperlink"/>
                <w:noProof/>
              </w:rPr>
              <w:t>5.</w:t>
            </w:r>
            <w:r w:rsidR="008568BC">
              <w:rPr>
                <w:rFonts w:eastAsiaTheme="minorEastAsia"/>
                <w:noProof/>
                <w:lang w:val="en-US"/>
              </w:rPr>
              <w:tab/>
            </w:r>
            <w:r w:rsidR="008568BC" w:rsidRPr="00EC663B">
              <w:rPr>
                <w:rStyle w:val="Hyperlink"/>
                <w:noProof/>
              </w:rPr>
              <w:t>Vision and Goal</w:t>
            </w:r>
            <w:r w:rsidR="008568BC">
              <w:rPr>
                <w:noProof/>
                <w:webHidden/>
              </w:rPr>
              <w:tab/>
            </w:r>
            <w:r w:rsidR="008568BC">
              <w:rPr>
                <w:noProof/>
                <w:webHidden/>
              </w:rPr>
              <w:fldChar w:fldCharType="begin"/>
            </w:r>
            <w:r w:rsidR="008568BC">
              <w:rPr>
                <w:noProof/>
                <w:webHidden/>
              </w:rPr>
              <w:instrText xml:space="preserve"> PAGEREF _Toc484378339 \h </w:instrText>
            </w:r>
            <w:r w:rsidR="008568BC">
              <w:rPr>
                <w:noProof/>
                <w:webHidden/>
              </w:rPr>
            </w:r>
            <w:r w:rsidR="008568BC">
              <w:rPr>
                <w:noProof/>
                <w:webHidden/>
              </w:rPr>
              <w:fldChar w:fldCharType="separate"/>
            </w:r>
            <w:r w:rsidR="008568BC">
              <w:rPr>
                <w:noProof/>
                <w:webHidden/>
              </w:rPr>
              <w:t>5</w:t>
            </w:r>
            <w:r w:rsidR="008568BC">
              <w:rPr>
                <w:noProof/>
                <w:webHidden/>
              </w:rPr>
              <w:fldChar w:fldCharType="end"/>
            </w:r>
          </w:hyperlink>
        </w:p>
        <w:p w14:paraId="296AB78A" w14:textId="77777777" w:rsidR="008568BC" w:rsidRDefault="00EA5262">
          <w:pPr>
            <w:pStyle w:val="TOC2"/>
            <w:tabs>
              <w:tab w:val="left" w:pos="660"/>
              <w:tab w:val="right" w:leader="dot" w:pos="9016"/>
            </w:tabs>
            <w:rPr>
              <w:rFonts w:eastAsiaTheme="minorEastAsia"/>
              <w:noProof/>
              <w:lang w:val="en-US"/>
            </w:rPr>
          </w:pPr>
          <w:hyperlink w:anchor="_Toc484378340" w:history="1">
            <w:r w:rsidR="008568BC" w:rsidRPr="00EC663B">
              <w:rPr>
                <w:rStyle w:val="Hyperlink"/>
                <w:noProof/>
              </w:rPr>
              <w:t>6.</w:t>
            </w:r>
            <w:r w:rsidR="008568BC">
              <w:rPr>
                <w:rFonts w:eastAsiaTheme="minorEastAsia"/>
                <w:noProof/>
                <w:lang w:val="en-US"/>
              </w:rPr>
              <w:tab/>
            </w:r>
            <w:r w:rsidR="008568BC" w:rsidRPr="00EC663B">
              <w:rPr>
                <w:rStyle w:val="Hyperlink"/>
                <w:noProof/>
              </w:rPr>
              <w:t>Mission</w:t>
            </w:r>
            <w:r w:rsidR="008568BC">
              <w:rPr>
                <w:noProof/>
                <w:webHidden/>
              </w:rPr>
              <w:tab/>
            </w:r>
            <w:r w:rsidR="008568BC">
              <w:rPr>
                <w:noProof/>
                <w:webHidden/>
              </w:rPr>
              <w:fldChar w:fldCharType="begin"/>
            </w:r>
            <w:r w:rsidR="008568BC">
              <w:rPr>
                <w:noProof/>
                <w:webHidden/>
              </w:rPr>
              <w:instrText xml:space="preserve"> PAGEREF _Toc484378340 \h </w:instrText>
            </w:r>
            <w:r w:rsidR="008568BC">
              <w:rPr>
                <w:noProof/>
                <w:webHidden/>
              </w:rPr>
            </w:r>
            <w:r w:rsidR="008568BC">
              <w:rPr>
                <w:noProof/>
                <w:webHidden/>
              </w:rPr>
              <w:fldChar w:fldCharType="separate"/>
            </w:r>
            <w:r w:rsidR="008568BC">
              <w:rPr>
                <w:noProof/>
                <w:webHidden/>
              </w:rPr>
              <w:t>5</w:t>
            </w:r>
            <w:r w:rsidR="008568BC">
              <w:rPr>
                <w:noProof/>
                <w:webHidden/>
              </w:rPr>
              <w:fldChar w:fldCharType="end"/>
            </w:r>
          </w:hyperlink>
        </w:p>
        <w:p w14:paraId="7E0FFFBF" w14:textId="77777777" w:rsidR="008568BC" w:rsidRDefault="00EA5262">
          <w:pPr>
            <w:pStyle w:val="TOC2"/>
            <w:tabs>
              <w:tab w:val="left" w:pos="660"/>
              <w:tab w:val="right" w:leader="dot" w:pos="9016"/>
            </w:tabs>
            <w:rPr>
              <w:rFonts w:eastAsiaTheme="minorEastAsia"/>
              <w:noProof/>
              <w:lang w:val="en-US"/>
            </w:rPr>
          </w:pPr>
          <w:hyperlink w:anchor="_Toc484378341" w:history="1">
            <w:r w:rsidR="008568BC" w:rsidRPr="00EC663B">
              <w:rPr>
                <w:rStyle w:val="Hyperlink"/>
                <w:noProof/>
              </w:rPr>
              <w:t>7.</w:t>
            </w:r>
            <w:r w:rsidR="008568BC">
              <w:rPr>
                <w:rFonts w:eastAsiaTheme="minorEastAsia"/>
                <w:noProof/>
                <w:lang w:val="en-US"/>
              </w:rPr>
              <w:tab/>
            </w:r>
            <w:r w:rsidR="008568BC" w:rsidRPr="00EC663B">
              <w:rPr>
                <w:rStyle w:val="Hyperlink"/>
                <w:noProof/>
              </w:rPr>
              <w:t>Specific Objectives</w:t>
            </w:r>
            <w:r w:rsidR="008568BC">
              <w:rPr>
                <w:noProof/>
                <w:webHidden/>
              </w:rPr>
              <w:tab/>
            </w:r>
            <w:r w:rsidR="008568BC">
              <w:rPr>
                <w:noProof/>
                <w:webHidden/>
              </w:rPr>
              <w:fldChar w:fldCharType="begin"/>
            </w:r>
            <w:r w:rsidR="008568BC">
              <w:rPr>
                <w:noProof/>
                <w:webHidden/>
              </w:rPr>
              <w:instrText xml:space="preserve"> PAGEREF _Toc484378341 \h </w:instrText>
            </w:r>
            <w:r w:rsidR="008568BC">
              <w:rPr>
                <w:noProof/>
                <w:webHidden/>
              </w:rPr>
            </w:r>
            <w:r w:rsidR="008568BC">
              <w:rPr>
                <w:noProof/>
                <w:webHidden/>
              </w:rPr>
              <w:fldChar w:fldCharType="separate"/>
            </w:r>
            <w:r w:rsidR="008568BC">
              <w:rPr>
                <w:noProof/>
                <w:webHidden/>
              </w:rPr>
              <w:t>5</w:t>
            </w:r>
            <w:r w:rsidR="008568BC">
              <w:rPr>
                <w:noProof/>
                <w:webHidden/>
              </w:rPr>
              <w:fldChar w:fldCharType="end"/>
            </w:r>
          </w:hyperlink>
        </w:p>
        <w:p w14:paraId="46D341B1" w14:textId="77777777" w:rsidR="008568BC" w:rsidRDefault="00EA5262">
          <w:pPr>
            <w:pStyle w:val="TOC2"/>
            <w:tabs>
              <w:tab w:val="left" w:pos="660"/>
              <w:tab w:val="right" w:leader="dot" w:pos="9016"/>
            </w:tabs>
            <w:rPr>
              <w:rFonts w:eastAsiaTheme="minorEastAsia"/>
              <w:noProof/>
              <w:lang w:val="en-US"/>
            </w:rPr>
          </w:pPr>
          <w:hyperlink w:anchor="_Toc484378342" w:history="1">
            <w:r w:rsidR="008568BC" w:rsidRPr="00EC663B">
              <w:rPr>
                <w:rStyle w:val="Hyperlink"/>
                <w:noProof/>
              </w:rPr>
              <w:t>8.</w:t>
            </w:r>
            <w:r w:rsidR="008568BC">
              <w:rPr>
                <w:rFonts w:eastAsiaTheme="minorEastAsia"/>
                <w:noProof/>
                <w:lang w:val="en-US"/>
              </w:rPr>
              <w:tab/>
            </w:r>
            <w:r w:rsidR="008568BC" w:rsidRPr="00EC663B">
              <w:rPr>
                <w:rStyle w:val="Hyperlink"/>
                <w:noProof/>
              </w:rPr>
              <w:t>Thematic Scope</w:t>
            </w:r>
            <w:r w:rsidR="008568BC">
              <w:rPr>
                <w:noProof/>
                <w:webHidden/>
              </w:rPr>
              <w:tab/>
            </w:r>
            <w:r w:rsidR="008568BC">
              <w:rPr>
                <w:noProof/>
                <w:webHidden/>
              </w:rPr>
              <w:fldChar w:fldCharType="begin"/>
            </w:r>
            <w:r w:rsidR="008568BC">
              <w:rPr>
                <w:noProof/>
                <w:webHidden/>
              </w:rPr>
              <w:instrText xml:space="preserve"> PAGEREF _Toc484378342 \h </w:instrText>
            </w:r>
            <w:r w:rsidR="008568BC">
              <w:rPr>
                <w:noProof/>
                <w:webHidden/>
              </w:rPr>
            </w:r>
            <w:r w:rsidR="008568BC">
              <w:rPr>
                <w:noProof/>
                <w:webHidden/>
              </w:rPr>
              <w:fldChar w:fldCharType="separate"/>
            </w:r>
            <w:r w:rsidR="008568BC">
              <w:rPr>
                <w:noProof/>
                <w:webHidden/>
              </w:rPr>
              <w:t>6</w:t>
            </w:r>
            <w:r w:rsidR="008568BC">
              <w:rPr>
                <w:noProof/>
                <w:webHidden/>
              </w:rPr>
              <w:fldChar w:fldCharType="end"/>
            </w:r>
          </w:hyperlink>
        </w:p>
        <w:p w14:paraId="318BEE28" w14:textId="77777777" w:rsidR="008568BC" w:rsidRDefault="00EA5262">
          <w:pPr>
            <w:pStyle w:val="TOC2"/>
            <w:tabs>
              <w:tab w:val="left" w:pos="660"/>
              <w:tab w:val="right" w:leader="dot" w:pos="9016"/>
            </w:tabs>
            <w:rPr>
              <w:rFonts w:eastAsiaTheme="minorEastAsia"/>
              <w:noProof/>
              <w:lang w:val="en-US"/>
            </w:rPr>
          </w:pPr>
          <w:hyperlink w:anchor="_Toc484378343" w:history="1">
            <w:r w:rsidR="008568BC" w:rsidRPr="00EC663B">
              <w:rPr>
                <w:rStyle w:val="Hyperlink"/>
                <w:noProof/>
              </w:rPr>
              <w:t>9.</w:t>
            </w:r>
            <w:r w:rsidR="008568BC">
              <w:rPr>
                <w:rFonts w:eastAsiaTheme="minorEastAsia"/>
                <w:noProof/>
                <w:lang w:val="en-US"/>
              </w:rPr>
              <w:tab/>
            </w:r>
            <w:r w:rsidR="008568BC" w:rsidRPr="00EC663B">
              <w:rPr>
                <w:rStyle w:val="Hyperlink"/>
                <w:noProof/>
              </w:rPr>
              <w:t>Geographic Scope</w:t>
            </w:r>
            <w:r w:rsidR="008568BC">
              <w:rPr>
                <w:noProof/>
                <w:webHidden/>
              </w:rPr>
              <w:tab/>
            </w:r>
            <w:r w:rsidR="008568BC">
              <w:rPr>
                <w:noProof/>
                <w:webHidden/>
              </w:rPr>
              <w:fldChar w:fldCharType="begin"/>
            </w:r>
            <w:r w:rsidR="008568BC">
              <w:rPr>
                <w:noProof/>
                <w:webHidden/>
              </w:rPr>
              <w:instrText xml:space="preserve"> PAGEREF _Toc484378343 \h </w:instrText>
            </w:r>
            <w:r w:rsidR="008568BC">
              <w:rPr>
                <w:noProof/>
                <w:webHidden/>
              </w:rPr>
            </w:r>
            <w:r w:rsidR="008568BC">
              <w:rPr>
                <w:noProof/>
                <w:webHidden/>
              </w:rPr>
              <w:fldChar w:fldCharType="separate"/>
            </w:r>
            <w:r w:rsidR="008568BC">
              <w:rPr>
                <w:noProof/>
                <w:webHidden/>
              </w:rPr>
              <w:t>6</w:t>
            </w:r>
            <w:r w:rsidR="008568BC">
              <w:rPr>
                <w:noProof/>
                <w:webHidden/>
              </w:rPr>
              <w:fldChar w:fldCharType="end"/>
            </w:r>
          </w:hyperlink>
        </w:p>
        <w:p w14:paraId="603C399D" w14:textId="77777777" w:rsidR="008568BC" w:rsidRDefault="00EA5262">
          <w:pPr>
            <w:pStyle w:val="TOC2"/>
            <w:tabs>
              <w:tab w:val="left" w:pos="880"/>
              <w:tab w:val="right" w:leader="dot" w:pos="9016"/>
            </w:tabs>
            <w:rPr>
              <w:rFonts w:eastAsiaTheme="minorEastAsia"/>
              <w:noProof/>
              <w:lang w:val="en-US"/>
            </w:rPr>
          </w:pPr>
          <w:hyperlink w:anchor="_Toc484378344" w:history="1">
            <w:r w:rsidR="008568BC" w:rsidRPr="00EC663B">
              <w:rPr>
                <w:rStyle w:val="Hyperlink"/>
                <w:noProof/>
              </w:rPr>
              <w:t>10.</w:t>
            </w:r>
            <w:r w:rsidR="008568BC">
              <w:rPr>
                <w:rFonts w:eastAsiaTheme="minorEastAsia"/>
                <w:noProof/>
                <w:lang w:val="en-US"/>
              </w:rPr>
              <w:tab/>
            </w:r>
            <w:r w:rsidR="008568BC" w:rsidRPr="00EC663B">
              <w:rPr>
                <w:rStyle w:val="Hyperlink"/>
                <w:noProof/>
              </w:rPr>
              <w:t>Structure and Governance</w:t>
            </w:r>
            <w:r w:rsidR="008568BC">
              <w:rPr>
                <w:noProof/>
                <w:webHidden/>
              </w:rPr>
              <w:tab/>
            </w:r>
            <w:r w:rsidR="008568BC">
              <w:rPr>
                <w:noProof/>
                <w:webHidden/>
              </w:rPr>
              <w:fldChar w:fldCharType="begin"/>
            </w:r>
            <w:r w:rsidR="008568BC">
              <w:rPr>
                <w:noProof/>
                <w:webHidden/>
              </w:rPr>
              <w:instrText xml:space="preserve"> PAGEREF _Toc484378344 \h </w:instrText>
            </w:r>
            <w:r w:rsidR="008568BC">
              <w:rPr>
                <w:noProof/>
                <w:webHidden/>
              </w:rPr>
            </w:r>
            <w:r w:rsidR="008568BC">
              <w:rPr>
                <w:noProof/>
                <w:webHidden/>
              </w:rPr>
              <w:fldChar w:fldCharType="separate"/>
            </w:r>
            <w:r w:rsidR="008568BC">
              <w:rPr>
                <w:noProof/>
                <w:webHidden/>
              </w:rPr>
              <w:t>7</w:t>
            </w:r>
            <w:r w:rsidR="008568BC">
              <w:rPr>
                <w:noProof/>
                <w:webHidden/>
              </w:rPr>
              <w:fldChar w:fldCharType="end"/>
            </w:r>
          </w:hyperlink>
        </w:p>
        <w:p w14:paraId="017B2803" w14:textId="77777777" w:rsidR="008568BC" w:rsidRDefault="00EA5262">
          <w:pPr>
            <w:pStyle w:val="TOC2"/>
            <w:tabs>
              <w:tab w:val="left" w:pos="880"/>
              <w:tab w:val="right" w:leader="dot" w:pos="9016"/>
            </w:tabs>
            <w:rPr>
              <w:rFonts w:eastAsiaTheme="minorEastAsia"/>
              <w:noProof/>
              <w:lang w:val="en-US"/>
            </w:rPr>
          </w:pPr>
          <w:hyperlink w:anchor="_Toc484378345" w:history="1">
            <w:r w:rsidR="008568BC" w:rsidRPr="00EC663B">
              <w:rPr>
                <w:rStyle w:val="Hyperlink"/>
                <w:noProof/>
              </w:rPr>
              <w:t>11.</w:t>
            </w:r>
            <w:r w:rsidR="008568BC">
              <w:rPr>
                <w:rFonts w:eastAsiaTheme="minorEastAsia"/>
                <w:noProof/>
                <w:lang w:val="en-US"/>
              </w:rPr>
              <w:tab/>
            </w:r>
            <w:r w:rsidR="008568BC" w:rsidRPr="00EC663B">
              <w:rPr>
                <w:rStyle w:val="Hyperlink"/>
                <w:noProof/>
              </w:rPr>
              <w:t>Membership</w:t>
            </w:r>
            <w:r w:rsidR="008568BC">
              <w:rPr>
                <w:noProof/>
                <w:webHidden/>
              </w:rPr>
              <w:tab/>
            </w:r>
            <w:r w:rsidR="008568BC">
              <w:rPr>
                <w:noProof/>
                <w:webHidden/>
              </w:rPr>
              <w:fldChar w:fldCharType="begin"/>
            </w:r>
            <w:r w:rsidR="008568BC">
              <w:rPr>
                <w:noProof/>
                <w:webHidden/>
              </w:rPr>
              <w:instrText xml:space="preserve"> PAGEREF _Toc484378345 \h </w:instrText>
            </w:r>
            <w:r w:rsidR="008568BC">
              <w:rPr>
                <w:noProof/>
                <w:webHidden/>
              </w:rPr>
            </w:r>
            <w:r w:rsidR="008568BC">
              <w:rPr>
                <w:noProof/>
                <w:webHidden/>
              </w:rPr>
              <w:fldChar w:fldCharType="separate"/>
            </w:r>
            <w:r w:rsidR="008568BC">
              <w:rPr>
                <w:noProof/>
                <w:webHidden/>
              </w:rPr>
              <w:t>8</w:t>
            </w:r>
            <w:r w:rsidR="008568BC">
              <w:rPr>
                <w:noProof/>
                <w:webHidden/>
              </w:rPr>
              <w:fldChar w:fldCharType="end"/>
            </w:r>
          </w:hyperlink>
        </w:p>
        <w:p w14:paraId="6CBAA4BF" w14:textId="77777777" w:rsidR="008568BC" w:rsidRDefault="00EA5262">
          <w:pPr>
            <w:pStyle w:val="TOC2"/>
            <w:tabs>
              <w:tab w:val="left" w:pos="880"/>
              <w:tab w:val="right" w:leader="dot" w:pos="9016"/>
            </w:tabs>
            <w:rPr>
              <w:rFonts w:eastAsiaTheme="minorEastAsia"/>
              <w:noProof/>
              <w:lang w:val="en-US"/>
            </w:rPr>
          </w:pPr>
          <w:hyperlink w:anchor="_Toc484378346" w:history="1">
            <w:r w:rsidR="008568BC" w:rsidRPr="00EC663B">
              <w:rPr>
                <w:rStyle w:val="Hyperlink"/>
                <w:noProof/>
              </w:rPr>
              <w:t>12.</w:t>
            </w:r>
            <w:r w:rsidR="008568BC">
              <w:rPr>
                <w:rFonts w:eastAsiaTheme="minorEastAsia"/>
                <w:noProof/>
                <w:lang w:val="en-US"/>
              </w:rPr>
              <w:tab/>
            </w:r>
            <w:r w:rsidR="008568BC" w:rsidRPr="00EC663B">
              <w:rPr>
                <w:rStyle w:val="Hyperlink"/>
                <w:noProof/>
              </w:rPr>
              <w:t>Guiding Principles for good marine resources governance and management</w:t>
            </w:r>
            <w:r w:rsidR="008568BC">
              <w:rPr>
                <w:noProof/>
                <w:webHidden/>
              </w:rPr>
              <w:tab/>
            </w:r>
            <w:r w:rsidR="008568BC">
              <w:rPr>
                <w:noProof/>
                <w:webHidden/>
              </w:rPr>
              <w:fldChar w:fldCharType="begin"/>
            </w:r>
            <w:r w:rsidR="008568BC">
              <w:rPr>
                <w:noProof/>
                <w:webHidden/>
              </w:rPr>
              <w:instrText xml:space="preserve"> PAGEREF _Toc484378346 \h </w:instrText>
            </w:r>
            <w:r w:rsidR="008568BC">
              <w:rPr>
                <w:noProof/>
                <w:webHidden/>
              </w:rPr>
            </w:r>
            <w:r w:rsidR="008568BC">
              <w:rPr>
                <w:noProof/>
                <w:webHidden/>
              </w:rPr>
              <w:fldChar w:fldCharType="separate"/>
            </w:r>
            <w:r w:rsidR="008568BC">
              <w:rPr>
                <w:noProof/>
                <w:webHidden/>
              </w:rPr>
              <w:t>10</w:t>
            </w:r>
            <w:r w:rsidR="008568BC">
              <w:rPr>
                <w:noProof/>
                <w:webHidden/>
              </w:rPr>
              <w:fldChar w:fldCharType="end"/>
            </w:r>
          </w:hyperlink>
        </w:p>
        <w:p w14:paraId="4F4F334A" w14:textId="77777777" w:rsidR="008568BC" w:rsidRDefault="00EA5262">
          <w:pPr>
            <w:pStyle w:val="TOC2"/>
            <w:tabs>
              <w:tab w:val="left" w:pos="880"/>
              <w:tab w:val="right" w:leader="dot" w:pos="9016"/>
            </w:tabs>
            <w:rPr>
              <w:rFonts w:eastAsiaTheme="minorEastAsia"/>
              <w:noProof/>
              <w:lang w:val="en-US"/>
            </w:rPr>
          </w:pPr>
          <w:hyperlink w:anchor="_Toc484378347" w:history="1">
            <w:r w:rsidR="008568BC" w:rsidRPr="00EC663B">
              <w:rPr>
                <w:rStyle w:val="Hyperlink"/>
                <w:noProof/>
              </w:rPr>
              <w:t>13.</w:t>
            </w:r>
            <w:r w:rsidR="008568BC">
              <w:rPr>
                <w:rFonts w:eastAsiaTheme="minorEastAsia"/>
                <w:noProof/>
                <w:lang w:val="en-US"/>
              </w:rPr>
              <w:tab/>
            </w:r>
            <w:r w:rsidR="008568BC" w:rsidRPr="00EC663B">
              <w:rPr>
                <w:rStyle w:val="Hyperlink"/>
                <w:noProof/>
              </w:rPr>
              <w:t>Partnership Operational Principles</w:t>
            </w:r>
            <w:r w:rsidR="008568BC">
              <w:rPr>
                <w:noProof/>
                <w:webHidden/>
              </w:rPr>
              <w:tab/>
            </w:r>
            <w:r w:rsidR="008568BC">
              <w:rPr>
                <w:noProof/>
                <w:webHidden/>
              </w:rPr>
              <w:fldChar w:fldCharType="begin"/>
            </w:r>
            <w:r w:rsidR="008568BC">
              <w:rPr>
                <w:noProof/>
                <w:webHidden/>
              </w:rPr>
              <w:instrText xml:space="preserve"> PAGEREF _Toc484378347 \h </w:instrText>
            </w:r>
            <w:r w:rsidR="008568BC">
              <w:rPr>
                <w:noProof/>
                <w:webHidden/>
              </w:rPr>
            </w:r>
            <w:r w:rsidR="008568BC">
              <w:rPr>
                <w:noProof/>
                <w:webHidden/>
              </w:rPr>
              <w:fldChar w:fldCharType="separate"/>
            </w:r>
            <w:r w:rsidR="008568BC">
              <w:rPr>
                <w:noProof/>
                <w:webHidden/>
              </w:rPr>
              <w:t>11</w:t>
            </w:r>
            <w:r w:rsidR="008568BC">
              <w:rPr>
                <w:noProof/>
                <w:webHidden/>
              </w:rPr>
              <w:fldChar w:fldCharType="end"/>
            </w:r>
          </w:hyperlink>
        </w:p>
        <w:p w14:paraId="2C6F85A9" w14:textId="77777777" w:rsidR="008568BC" w:rsidRDefault="00EA5262">
          <w:pPr>
            <w:pStyle w:val="TOC2"/>
            <w:tabs>
              <w:tab w:val="left" w:pos="880"/>
              <w:tab w:val="right" w:leader="dot" w:pos="9016"/>
            </w:tabs>
            <w:rPr>
              <w:rFonts w:eastAsiaTheme="minorEastAsia"/>
              <w:noProof/>
              <w:lang w:val="en-US"/>
            </w:rPr>
          </w:pPr>
          <w:hyperlink w:anchor="_Toc484378348" w:history="1">
            <w:r w:rsidR="008568BC" w:rsidRPr="00EC663B">
              <w:rPr>
                <w:rStyle w:val="Hyperlink"/>
                <w:noProof/>
              </w:rPr>
              <w:t>15.</w:t>
            </w:r>
            <w:r w:rsidR="008568BC">
              <w:rPr>
                <w:rFonts w:eastAsiaTheme="minorEastAsia"/>
                <w:noProof/>
                <w:lang w:val="en-US"/>
              </w:rPr>
              <w:tab/>
            </w:r>
            <w:r w:rsidR="008568BC" w:rsidRPr="00EC663B">
              <w:rPr>
                <w:rStyle w:val="Hyperlink"/>
                <w:noProof/>
              </w:rPr>
              <w:t>Duration of the CLME+ Partnership</w:t>
            </w:r>
            <w:r w:rsidR="008568BC">
              <w:rPr>
                <w:noProof/>
                <w:webHidden/>
              </w:rPr>
              <w:tab/>
            </w:r>
            <w:r w:rsidR="008568BC">
              <w:rPr>
                <w:noProof/>
                <w:webHidden/>
              </w:rPr>
              <w:fldChar w:fldCharType="begin"/>
            </w:r>
            <w:r w:rsidR="008568BC">
              <w:rPr>
                <w:noProof/>
                <w:webHidden/>
              </w:rPr>
              <w:instrText xml:space="preserve"> PAGEREF _Toc484378348 \h </w:instrText>
            </w:r>
            <w:r w:rsidR="008568BC">
              <w:rPr>
                <w:noProof/>
                <w:webHidden/>
              </w:rPr>
            </w:r>
            <w:r w:rsidR="008568BC">
              <w:rPr>
                <w:noProof/>
                <w:webHidden/>
              </w:rPr>
              <w:fldChar w:fldCharType="separate"/>
            </w:r>
            <w:r w:rsidR="008568BC">
              <w:rPr>
                <w:noProof/>
                <w:webHidden/>
              </w:rPr>
              <w:t>12</w:t>
            </w:r>
            <w:r w:rsidR="008568BC">
              <w:rPr>
                <w:noProof/>
                <w:webHidden/>
              </w:rPr>
              <w:fldChar w:fldCharType="end"/>
            </w:r>
          </w:hyperlink>
        </w:p>
        <w:p w14:paraId="4D676DD3" w14:textId="77777777" w:rsidR="008568BC" w:rsidRDefault="00EA5262">
          <w:pPr>
            <w:pStyle w:val="TOC2"/>
            <w:tabs>
              <w:tab w:val="left" w:pos="880"/>
              <w:tab w:val="right" w:leader="dot" w:pos="9016"/>
            </w:tabs>
            <w:rPr>
              <w:rFonts w:eastAsiaTheme="minorEastAsia"/>
              <w:noProof/>
              <w:lang w:val="en-US"/>
            </w:rPr>
          </w:pPr>
          <w:hyperlink w:anchor="_Toc484378349" w:history="1">
            <w:r w:rsidR="008568BC" w:rsidRPr="00EC663B">
              <w:rPr>
                <w:rStyle w:val="Hyperlink"/>
                <w:noProof/>
              </w:rPr>
              <w:t>17.</w:t>
            </w:r>
            <w:r w:rsidR="008568BC">
              <w:rPr>
                <w:rFonts w:eastAsiaTheme="minorEastAsia"/>
                <w:noProof/>
                <w:lang w:val="en-US"/>
              </w:rPr>
              <w:tab/>
            </w:r>
            <w:r w:rsidR="008568BC" w:rsidRPr="00EC663B">
              <w:rPr>
                <w:rStyle w:val="Hyperlink"/>
                <w:noProof/>
              </w:rPr>
              <w:t>Complementary Agreements</w:t>
            </w:r>
            <w:r w:rsidR="008568BC">
              <w:rPr>
                <w:noProof/>
                <w:webHidden/>
              </w:rPr>
              <w:tab/>
            </w:r>
            <w:r w:rsidR="008568BC">
              <w:rPr>
                <w:noProof/>
                <w:webHidden/>
              </w:rPr>
              <w:fldChar w:fldCharType="begin"/>
            </w:r>
            <w:r w:rsidR="008568BC">
              <w:rPr>
                <w:noProof/>
                <w:webHidden/>
              </w:rPr>
              <w:instrText xml:space="preserve"> PAGEREF _Toc484378349 \h </w:instrText>
            </w:r>
            <w:r w:rsidR="008568BC">
              <w:rPr>
                <w:noProof/>
                <w:webHidden/>
              </w:rPr>
            </w:r>
            <w:r w:rsidR="008568BC">
              <w:rPr>
                <w:noProof/>
                <w:webHidden/>
              </w:rPr>
              <w:fldChar w:fldCharType="separate"/>
            </w:r>
            <w:r w:rsidR="008568BC">
              <w:rPr>
                <w:noProof/>
                <w:webHidden/>
              </w:rPr>
              <w:t>12</w:t>
            </w:r>
            <w:r w:rsidR="008568BC">
              <w:rPr>
                <w:noProof/>
                <w:webHidden/>
              </w:rPr>
              <w:fldChar w:fldCharType="end"/>
            </w:r>
          </w:hyperlink>
        </w:p>
        <w:p w14:paraId="13ED11CB" w14:textId="77777777" w:rsidR="008568BC" w:rsidRDefault="00EA5262">
          <w:pPr>
            <w:pStyle w:val="TOC2"/>
            <w:tabs>
              <w:tab w:val="right" w:leader="dot" w:pos="9016"/>
            </w:tabs>
            <w:rPr>
              <w:rFonts w:eastAsiaTheme="minorEastAsia"/>
              <w:noProof/>
              <w:lang w:val="en-US"/>
            </w:rPr>
          </w:pPr>
          <w:hyperlink w:anchor="_Toc484378350" w:history="1">
            <w:r w:rsidR="008568BC" w:rsidRPr="00EC663B">
              <w:rPr>
                <w:rStyle w:val="Hyperlink"/>
                <w:noProof/>
              </w:rPr>
              <w:t>ENDORSEMENT OF THE TERMS OF REFERENCE</w:t>
            </w:r>
            <w:r w:rsidR="008568BC">
              <w:rPr>
                <w:noProof/>
                <w:webHidden/>
              </w:rPr>
              <w:tab/>
            </w:r>
            <w:r w:rsidR="008568BC">
              <w:rPr>
                <w:noProof/>
                <w:webHidden/>
              </w:rPr>
              <w:fldChar w:fldCharType="begin"/>
            </w:r>
            <w:r w:rsidR="008568BC">
              <w:rPr>
                <w:noProof/>
                <w:webHidden/>
              </w:rPr>
              <w:instrText xml:space="preserve"> PAGEREF _Toc484378350 \h </w:instrText>
            </w:r>
            <w:r w:rsidR="008568BC">
              <w:rPr>
                <w:noProof/>
                <w:webHidden/>
              </w:rPr>
            </w:r>
            <w:r w:rsidR="008568BC">
              <w:rPr>
                <w:noProof/>
                <w:webHidden/>
              </w:rPr>
              <w:fldChar w:fldCharType="separate"/>
            </w:r>
            <w:r w:rsidR="008568BC">
              <w:rPr>
                <w:noProof/>
                <w:webHidden/>
              </w:rPr>
              <w:t>12</w:t>
            </w:r>
            <w:r w:rsidR="008568BC">
              <w:rPr>
                <w:noProof/>
                <w:webHidden/>
              </w:rPr>
              <w:fldChar w:fldCharType="end"/>
            </w:r>
          </w:hyperlink>
        </w:p>
        <w:p w14:paraId="5AEE1F96" w14:textId="77777777" w:rsidR="00CF0BA0" w:rsidRDefault="00CF0BA0">
          <w:r>
            <w:rPr>
              <w:b/>
              <w:bCs/>
              <w:noProof/>
            </w:rPr>
            <w:fldChar w:fldCharType="end"/>
          </w:r>
        </w:p>
      </w:sdtContent>
    </w:sdt>
    <w:p w14:paraId="7C3EB3A7" w14:textId="77777777" w:rsidR="00CF0BA0" w:rsidRDefault="00CF0BA0" w:rsidP="00EE23D6">
      <w:pPr>
        <w:rPr>
          <w:b/>
          <w:u w:val="single"/>
        </w:rPr>
      </w:pPr>
    </w:p>
    <w:p w14:paraId="0C7EF8AB" w14:textId="77777777" w:rsidR="00CF0BA0" w:rsidRDefault="00CF0BA0" w:rsidP="00EE23D6">
      <w:pPr>
        <w:rPr>
          <w:b/>
          <w:u w:val="single"/>
        </w:rPr>
      </w:pPr>
    </w:p>
    <w:p w14:paraId="7E167A48" w14:textId="77777777" w:rsidR="00206CE5" w:rsidRPr="00D770D8" w:rsidRDefault="00CF0BA0">
      <w:r>
        <w:br w:type="page"/>
      </w:r>
    </w:p>
    <w:p w14:paraId="3F5E04E8" w14:textId="77777777" w:rsidR="00EE23D6" w:rsidRPr="00EE23D6" w:rsidRDefault="00973C08" w:rsidP="00B14016">
      <w:pPr>
        <w:pStyle w:val="Heading2"/>
        <w:numPr>
          <w:ilvl w:val="0"/>
          <w:numId w:val="14"/>
        </w:numPr>
      </w:pPr>
      <w:bookmarkStart w:id="0" w:name="_Toc484378335"/>
      <w:r>
        <w:lastRenderedPageBreak/>
        <w:t xml:space="preserve">Purpose and </w:t>
      </w:r>
      <w:r w:rsidR="00EE23D6" w:rsidRPr="00EE23D6">
        <w:t>Status of this Document</w:t>
      </w:r>
      <w:bookmarkEnd w:id="0"/>
      <w:r w:rsidR="004D416F">
        <w:t xml:space="preserve"> </w:t>
      </w:r>
    </w:p>
    <w:p w14:paraId="14EF0FBA" w14:textId="77777777" w:rsidR="00EE23D6" w:rsidRDefault="00EE23D6" w:rsidP="00EE23D6">
      <w:pPr>
        <w:pStyle w:val="ListParagraph"/>
      </w:pPr>
    </w:p>
    <w:p w14:paraId="323B0513" w14:textId="77777777" w:rsidR="00EE23D6" w:rsidRDefault="00EE23D6" w:rsidP="00EE23D6">
      <w:pPr>
        <w:jc w:val="both"/>
      </w:pPr>
      <w:r>
        <w:t>The purpose of th</w:t>
      </w:r>
      <w:r w:rsidR="00F96544">
        <w:t xml:space="preserve">is </w:t>
      </w:r>
      <w:r w:rsidR="00CF0BA0">
        <w:t>Document (</w:t>
      </w:r>
      <w:r w:rsidR="005D3E9F">
        <w:t>“</w:t>
      </w:r>
      <w:r w:rsidRPr="005D3E9F">
        <w:rPr>
          <w:i/>
        </w:rPr>
        <w:t>Terms of Reference</w:t>
      </w:r>
      <w:r w:rsidR="005D3E9F">
        <w:t>”</w:t>
      </w:r>
      <w:r w:rsidR="00CF0BA0">
        <w:t xml:space="preserve">; </w:t>
      </w:r>
      <w:r w:rsidR="005D3E9F">
        <w:t>“</w:t>
      </w:r>
      <w:proofErr w:type="spellStart"/>
      <w:r w:rsidRPr="005D3E9F">
        <w:rPr>
          <w:i/>
        </w:rPr>
        <w:t>ToRs</w:t>
      </w:r>
      <w:proofErr w:type="spellEnd"/>
      <w:r w:rsidR="005D3E9F">
        <w:t>”</w:t>
      </w:r>
      <w:r>
        <w:t>) is</w:t>
      </w:r>
      <w:r w:rsidR="00A738E4">
        <w:t xml:space="preserve"> to</w:t>
      </w:r>
      <w:r w:rsidR="00826B66">
        <w:t xml:space="preserve"> specify the general </w:t>
      </w:r>
      <w:r w:rsidR="00881144">
        <w:t xml:space="preserve">principles, procedures and </w:t>
      </w:r>
      <w:r w:rsidR="00826B66" w:rsidRPr="00FD5FC2">
        <w:t>conditions that</w:t>
      </w:r>
      <w:r w:rsidR="00881144" w:rsidRPr="00FD5FC2">
        <w:t xml:space="preserve"> </w:t>
      </w:r>
      <w:r w:rsidRPr="00FD5FC2">
        <w:t>govern the</w:t>
      </w:r>
      <w:r w:rsidR="00717E27" w:rsidRPr="00FD5FC2">
        <w:t xml:space="preserve"> establishment,</w:t>
      </w:r>
      <w:r w:rsidRPr="00FD5FC2">
        <w:t xml:space="preserve"> </w:t>
      </w:r>
      <w:r w:rsidR="00973C08" w:rsidRPr="00FD5FC2">
        <w:t xml:space="preserve">membership and </w:t>
      </w:r>
      <w:r w:rsidRPr="00FD5FC2">
        <w:t>operations of a</w:t>
      </w:r>
      <w:r w:rsidR="00973C08" w:rsidRPr="00FD5FC2">
        <w:t xml:space="preserve"> voluntary</w:t>
      </w:r>
      <w:r w:rsidRPr="00FD5FC2">
        <w:t xml:space="preserve"> partnership </w:t>
      </w:r>
      <w:r w:rsidR="00717E27" w:rsidRPr="00FD5FC2">
        <w:t xml:space="preserve">consisting </w:t>
      </w:r>
      <w:r w:rsidRPr="00FD5FC2">
        <w:t>of community and statutory agencies,</w:t>
      </w:r>
      <w:r w:rsidR="0028377D" w:rsidRPr="00FD5FC2">
        <w:t xml:space="preserve"> public and private</w:t>
      </w:r>
      <w:r w:rsidRPr="00FD5FC2">
        <w:t xml:space="preserve"> institutions</w:t>
      </w:r>
      <w:r w:rsidR="00717E27" w:rsidRPr="00FD5FC2">
        <w:t xml:space="preserve">, </w:t>
      </w:r>
      <w:r w:rsidRPr="00FD5FC2">
        <w:t>entities</w:t>
      </w:r>
      <w:r w:rsidR="00973C08" w:rsidRPr="00FD5FC2">
        <w:t xml:space="preserve"> and</w:t>
      </w:r>
      <w:r w:rsidR="00717E27" w:rsidRPr="00FD5FC2">
        <w:t>/or</w:t>
      </w:r>
      <w:r w:rsidR="00973C08" w:rsidRPr="00FD5FC2">
        <w:t xml:space="preserve"> influential individuals</w:t>
      </w:r>
      <w:r w:rsidRPr="00FD5FC2">
        <w:t>, co-operating together</w:t>
      </w:r>
      <w:r w:rsidR="00CF0BA0" w:rsidRPr="00FD5FC2">
        <w:t xml:space="preserve"> as: </w:t>
      </w:r>
      <w:r w:rsidR="00CF0BA0" w:rsidRPr="00FD5FC2">
        <w:rPr>
          <w:lang w:val="en-US"/>
        </w:rPr>
        <w:t xml:space="preserve">the </w:t>
      </w:r>
      <w:r w:rsidR="00973C08" w:rsidRPr="00FD5FC2">
        <w:rPr>
          <w:lang w:val="en-US"/>
        </w:rPr>
        <w:t>“</w:t>
      </w:r>
      <w:r w:rsidR="002A23F5" w:rsidRPr="00FD5FC2">
        <w:rPr>
          <w:b/>
          <w:lang w:val="en-US"/>
        </w:rPr>
        <w:t>Global Partnership for the Sustainable M</w:t>
      </w:r>
      <w:r w:rsidR="00CF0BA0" w:rsidRPr="00FD5FC2">
        <w:rPr>
          <w:b/>
          <w:lang w:val="en-US"/>
        </w:rPr>
        <w:t>anagement</w:t>
      </w:r>
      <w:r w:rsidR="002A23F5" w:rsidRPr="00FD5FC2">
        <w:rPr>
          <w:b/>
          <w:lang w:val="en-US"/>
        </w:rPr>
        <w:t>, U</w:t>
      </w:r>
      <w:r w:rsidR="00881144" w:rsidRPr="00FD5FC2">
        <w:rPr>
          <w:b/>
          <w:lang w:val="en-US"/>
        </w:rPr>
        <w:t>se</w:t>
      </w:r>
      <w:r w:rsidR="00CF0BA0" w:rsidRPr="00FD5FC2">
        <w:rPr>
          <w:b/>
          <w:lang w:val="en-US"/>
        </w:rPr>
        <w:t xml:space="preserve"> and </w:t>
      </w:r>
      <w:r w:rsidR="002A23F5" w:rsidRPr="00FD5FC2">
        <w:rPr>
          <w:b/>
          <w:lang w:val="en-US"/>
        </w:rPr>
        <w:t>P</w:t>
      </w:r>
      <w:r w:rsidR="00881144" w:rsidRPr="00FD5FC2">
        <w:rPr>
          <w:b/>
          <w:lang w:val="en-US"/>
        </w:rPr>
        <w:t xml:space="preserve">rotection </w:t>
      </w:r>
      <w:r w:rsidR="00CF0BA0" w:rsidRPr="00FD5FC2">
        <w:rPr>
          <w:b/>
          <w:lang w:val="en-US"/>
        </w:rPr>
        <w:t>of the Caribbean and North Brazil S</w:t>
      </w:r>
      <w:r w:rsidR="00CF0BA0" w:rsidRPr="00973C08">
        <w:rPr>
          <w:b/>
          <w:lang w:val="en-US"/>
        </w:rPr>
        <w:t>helf Large Marine Ecosystems (CLME+ region)</w:t>
      </w:r>
      <w:r w:rsidR="00CF0BA0">
        <w:rPr>
          <w:lang w:val="en-US"/>
        </w:rPr>
        <w:t>”</w:t>
      </w:r>
      <w:r w:rsidR="00973C08">
        <w:rPr>
          <w:lang w:val="en-US"/>
        </w:rPr>
        <w:t xml:space="preserve">. This partnership will further be referred to </w:t>
      </w:r>
      <w:r w:rsidR="00CF0BA0">
        <w:rPr>
          <w:lang w:val="en-US"/>
        </w:rPr>
        <w:t>in short</w:t>
      </w:r>
      <w:r w:rsidR="00973C08">
        <w:rPr>
          <w:lang w:val="en-US"/>
        </w:rPr>
        <w:t xml:space="preserve"> as:</w:t>
      </w:r>
      <w:r w:rsidR="00CF0BA0">
        <w:rPr>
          <w:lang w:val="en-US"/>
        </w:rPr>
        <w:t xml:space="preserve"> the </w:t>
      </w:r>
      <w:r>
        <w:t>“</w:t>
      </w:r>
      <w:r w:rsidRPr="00A738E4">
        <w:rPr>
          <w:b/>
        </w:rPr>
        <w:t>CLME+ Partnership</w:t>
      </w:r>
      <w:r>
        <w:t xml:space="preserve">”. </w:t>
      </w:r>
    </w:p>
    <w:p w14:paraId="1D3E6DB7" w14:textId="77777777" w:rsidR="00EE23D6" w:rsidRDefault="00EE23D6" w:rsidP="00EE23D6">
      <w:pPr>
        <w:jc w:val="both"/>
      </w:pPr>
    </w:p>
    <w:p w14:paraId="7F03C7B7" w14:textId="77777777" w:rsidR="004D416F" w:rsidRDefault="004D416F" w:rsidP="004D416F">
      <w:pPr>
        <w:jc w:val="both"/>
      </w:pPr>
      <w:r>
        <w:t>This document does not create a binding legal relationship between the</w:t>
      </w:r>
      <w:r w:rsidR="00973C08">
        <w:t xml:space="preserve"> CLME+</w:t>
      </w:r>
      <w:r>
        <w:t xml:space="preserve"> Partnership’s Members,</w:t>
      </w:r>
      <w:r w:rsidR="00167B58">
        <w:t xml:space="preserve"> nor does it </w:t>
      </w:r>
      <w:r w:rsidR="00167B58" w:rsidRPr="0000511A">
        <w:rPr>
          <w:lang w:val="en-US"/>
        </w:rPr>
        <w:t xml:space="preserve">create any legally binding rights or obligations for </w:t>
      </w:r>
      <w:r w:rsidR="00167B58">
        <w:rPr>
          <w:lang w:val="en-US"/>
        </w:rPr>
        <w:t xml:space="preserve">the Members </w:t>
      </w:r>
      <w:r w:rsidR="00167B58" w:rsidRPr="0000511A">
        <w:rPr>
          <w:lang w:val="en-US"/>
        </w:rPr>
        <w:t>or for any other entity under domestic or international law</w:t>
      </w:r>
      <w:r w:rsidR="00167B58">
        <w:rPr>
          <w:lang w:val="en-US"/>
        </w:rPr>
        <w:t>.</w:t>
      </w:r>
      <w:r>
        <w:t xml:space="preserve"> </w:t>
      </w:r>
      <w:r w:rsidR="00167B58">
        <w:t xml:space="preserve">It </w:t>
      </w:r>
      <w:r>
        <w:t xml:space="preserve">is </w:t>
      </w:r>
      <w:r w:rsidR="00167B58">
        <w:t xml:space="preserve">not </w:t>
      </w:r>
      <w:r>
        <w:t>intended to result in the creation of a new organisation.</w:t>
      </w:r>
    </w:p>
    <w:p w14:paraId="4F11A733" w14:textId="77777777" w:rsidR="004D416F" w:rsidRDefault="004D416F" w:rsidP="00EE23D6">
      <w:pPr>
        <w:jc w:val="both"/>
        <w:rPr>
          <w:b/>
          <w:u w:val="single"/>
        </w:rPr>
      </w:pPr>
    </w:p>
    <w:p w14:paraId="734822C5" w14:textId="77777777" w:rsidR="004D416F" w:rsidRDefault="004D416F" w:rsidP="00B14016">
      <w:pPr>
        <w:pStyle w:val="Heading2"/>
        <w:numPr>
          <w:ilvl w:val="0"/>
          <w:numId w:val="14"/>
        </w:numPr>
      </w:pPr>
      <w:bookmarkStart w:id="1" w:name="_Toc484378336"/>
      <w:r w:rsidRPr="00CF0BA0">
        <w:t>Nature of the CLME+ Partnership</w:t>
      </w:r>
      <w:bookmarkEnd w:id="1"/>
    </w:p>
    <w:p w14:paraId="316AD834" w14:textId="77777777" w:rsidR="004D416F" w:rsidRDefault="004D416F" w:rsidP="00EE23D6">
      <w:pPr>
        <w:jc w:val="both"/>
      </w:pPr>
    </w:p>
    <w:p w14:paraId="6AF50773" w14:textId="77777777" w:rsidR="0011536A" w:rsidRDefault="00EE23D6" w:rsidP="00167B58">
      <w:pPr>
        <w:jc w:val="both"/>
      </w:pPr>
      <w:r w:rsidRPr="0000511A">
        <w:rPr>
          <w:lang w:val="en-US"/>
        </w:rPr>
        <w:t xml:space="preserve">The </w:t>
      </w:r>
      <w:r>
        <w:rPr>
          <w:lang w:val="en-US"/>
        </w:rPr>
        <w:t xml:space="preserve">CLME+ Partnership </w:t>
      </w:r>
      <w:r w:rsidRPr="0000511A">
        <w:rPr>
          <w:lang w:val="en-US"/>
        </w:rPr>
        <w:t>is a voluntary initiative</w:t>
      </w:r>
      <w:r w:rsidR="00167B58">
        <w:rPr>
          <w:lang w:val="en-US"/>
        </w:rPr>
        <w:t xml:space="preserve">. </w:t>
      </w:r>
      <w:r w:rsidR="0011536A">
        <w:t xml:space="preserve">As the Partnership is established as a means of co-ordinating the activities and resources of its Members in the furtherance of common aims, and not as a discrete organisation, the Partnership </w:t>
      </w:r>
      <w:r w:rsidR="005D3E9F">
        <w:t>will</w:t>
      </w:r>
      <w:r w:rsidR="0011536A">
        <w:t xml:space="preserve"> have no </w:t>
      </w:r>
      <w:r w:rsidR="00CA7570">
        <w:t>powers to</w:t>
      </w:r>
      <w:r w:rsidR="0011536A">
        <w:t xml:space="preserve"> acquire property, assets or liabilities or to enter into contracts in its own name.</w:t>
      </w:r>
    </w:p>
    <w:p w14:paraId="552BA855" w14:textId="77777777" w:rsidR="00EE23D6" w:rsidRDefault="00EE23D6" w:rsidP="00EE23D6">
      <w:pPr>
        <w:jc w:val="both"/>
        <w:rPr>
          <w:lang w:val="en-US"/>
        </w:rPr>
      </w:pPr>
    </w:p>
    <w:p w14:paraId="06E5B1E7" w14:textId="77777777" w:rsidR="0000511A" w:rsidRPr="00CF0BA0" w:rsidRDefault="00326D67" w:rsidP="00B14016">
      <w:pPr>
        <w:pStyle w:val="Heading2"/>
        <w:numPr>
          <w:ilvl w:val="0"/>
          <w:numId w:val="14"/>
        </w:numPr>
      </w:pPr>
      <w:bookmarkStart w:id="2" w:name="_Toc484378337"/>
      <w:r w:rsidRPr="00CF0BA0">
        <w:t>Context</w:t>
      </w:r>
      <w:r w:rsidR="00B22893">
        <w:t xml:space="preserve"> and</w:t>
      </w:r>
      <w:r w:rsidR="00B14016">
        <w:t xml:space="preserve"> </w:t>
      </w:r>
      <w:r w:rsidR="00EE23D6" w:rsidRPr="00CF0BA0">
        <w:t>Justification</w:t>
      </w:r>
      <w:bookmarkEnd w:id="2"/>
      <w:r w:rsidR="00B14016">
        <w:t xml:space="preserve"> </w:t>
      </w:r>
    </w:p>
    <w:p w14:paraId="34E6A969" w14:textId="77777777" w:rsidR="00D770D8" w:rsidRDefault="00D770D8" w:rsidP="00BA4CA9">
      <w:pPr>
        <w:jc w:val="both"/>
        <w:rPr>
          <w:b/>
          <w:sz w:val="32"/>
        </w:rPr>
      </w:pPr>
    </w:p>
    <w:p w14:paraId="0FFDE75B" w14:textId="77777777" w:rsidR="00BA4CA9" w:rsidRPr="00EE711A" w:rsidRDefault="00BA4CA9" w:rsidP="00BA4CA9">
      <w:pPr>
        <w:pStyle w:val="Default"/>
        <w:jc w:val="both"/>
        <w:rPr>
          <w:rFonts w:asciiTheme="minorHAnsi" w:hAnsiTheme="minorHAnsi" w:cstheme="minorHAnsi"/>
          <w:sz w:val="22"/>
          <w:szCs w:val="22"/>
        </w:rPr>
      </w:pPr>
      <w:r>
        <w:rPr>
          <w:rFonts w:asciiTheme="minorHAnsi" w:hAnsiTheme="minorHAnsi" w:cstheme="minorHAnsi"/>
          <w:sz w:val="22"/>
          <w:szCs w:val="22"/>
        </w:rPr>
        <w:t xml:space="preserve">Large Marine Ecosystems </w:t>
      </w:r>
      <w:r w:rsidR="007D031D">
        <w:rPr>
          <w:rFonts w:asciiTheme="minorHAnsi" w:hAnsiTheme="minorHAnsi" w:cstheme="minorHAnsi"/>
          <w:sz w:val="22"/>
          <w:szCs w:val="22"/>
        </w:rPr>
        <w:t>(</w:t>
      </w:r>
      <w:r>
        <w:rPr>
          <w:rFonts w:asciiTheme="minorHAnsi" w:hAnsiTheme="minorHAnsi" w:cstheme="minorHAnsi"/>
          <w:sz w:val="22"/>
          <w:szCs w:val="22"/>
        </w:rPr>
        <w:t>LME’s</w:t>
      </w:r>
      <w:r w:rsidR="007D031D">
        <w:rPr>
          <w:rFonts w:asciiTheme="minorHAnsi" w:hAnsiTheme="minorHAnsi" w:cstheme="minorHAnsi"/>
          <w:sz w:val="22"/>
          <w:szCs w:val="22"/>
        </w:rPr>
        <w:t>)</w:t>
      </w:r>
      <w:r w:rsidR="00F96544">
        <w:rPr>
          <w:rFonts w:asciiTheme="minorHAnsi" w:hAnsiTheme="minorHAnsi" w:cstheme="minorHAnsi"/>
          <w:sz w:val="22"/>
          <w:szCs w:val="22"/>
        </w:rPr>
        <w:t xml:space="preserve"> constitute</w:t>
      </w:r>
      <w:r>
        <w:rPr>
          <w:rFonts w:asciiTheme="minorHAnsi" w:hAnsiTheme="minorHAnsi" w:cstheme="minorHAnsi"/>
          <w:sz w:val="22"/>
          <w:szCs w:val="22"/>
        </w:rPr>
        <w:t xml:space="preserve"> meaningful geospatial unit</w:t>
      </w:r>
      <w:r w:rsidR="00F96544">
        <w:rPr>
          <w:rFonts w:asciiTheme="minorHAnsi" w:hAnsiTheme="minorHAnsi" w:cstheme="minorHAnsi"/>
          <w:sz w:val="22"/>
          <w:szCs w:val="22"/>
        </w:rPr>
        <w:t>s</w:t>
      </w:r>
      <w:r>
        <w:rPr>
          <w:rFonts w:asciiTheme="minorHAnsi" w:hAnsiTheme="minorHAnsi" w:cstheme="minorHAnsi"/>
          <w:sz w:val="22"/>
          <w:szCs w:val="22"/>
        </w:rPr>
        <w:t xml:space="preserve"> for</w:t>
      </w:r>
      <w:r w:rsidR="00752C5B">
        <w:rPr>
          <w:rFonts w:asciiTheme="minorHAnsi" w:hAnsiTheme="minorHAnsi" w:cstheme="minorHAnsi"/>
          <w:sz w:val="22"/>
          <w:szCs w:val="22"/>
        </w:rPr>
        <w:t xml:space="preserve"> sustainable, </w:t>
      </w:r>
      <w:r w:rsidR="007D031D">
        <w:rPr>
          <w:rFonts w:asciiTheme="minorHAnsi" w:hAnsiTheme="minorHAnsi" w:cstheme="minorHAnsi"/>
          <w:sz w:val="22"/>
          <w:szCs w:val="22"/>
        </w:rPr>
        <w:t>e</w:t>
      </w:r>
      <w:r>
        <w:rPr>
          <w:rFonts w:asciiTheme="minorHAnsi" w:hAnsiTheme="minorHAnsi" w:cstheme="minorHAnsi"/>
          <w:sz w:val="22"/>
          <w:szCs w:val="22"/>
        </w:rPr>
        <w:t>cosystem-</w:t>
      </w:r>
      <w:r w:rsidR="00752C5B">
        <w:rPr>
          <w:rFonts w:asciiTheme="minorHAnsi" w:hAnsiTheme="minorHAnsi" w:cstheme="minorHAnsi"/>
          <w:sz w:val="22"/>
          <w:szCs w:val="22"/>
        </w:rPr>
        <w:t xml:space="preserve">based </w:t>
      </w:r>
      <w:r w:rsidR="007D031D">
        <w:rPr>
          <w:rFonts w:asciiTheme="minorHAnsi" w:hAnsiTheme="minorHAnsi" w:cstheme="minorHAnsi"/>
          <w:sz w:val="22"/>
          <w:szCs w:val="22"/>
        </w:rPr>
        <w:t>management (EBM)</w:t>
      </w:r>
      <w:r w:rsidR="00636238">
        <w:rPr>
          <w:rFonts w:asciiTheme="minorHAnsi" w:hAnsiTheme="minorHAnsi" w:cstheme="minorHAnsi"/>
          <w:sz w:val="22"/>
          <w:szCs w:val="22"/>
        </w:rPr>
        <w:t xml:space="preserve"> of marine resources</w:t>
      </w:r>
      <w:r>
        <w:rPr>
          <w:rFonts w:asciiTheme="minorHAnsi" w:hAnsiTheme="minorHAnsi" w:cstheme="minorHAnsi"/>
          <w:sz w:val="22"/>
          <w:szCs w:val="22"/>
        </w:rPr>
        <w:t xml:space="preserve">. To this effect, and in light of the on-going degradation of transboundary ecosystems, multi-country programmes based on the LME concept have been made eligible for financial support from the Global Environment Facility (GEF) since 1995. Across the Globe, LME-based, GEF-supported interventions have since been instrumental in catalysing and up-scaling support for enhanced marine resources governance and management. </w:t>
      </w:r>
    </w:p>
    <w:p w14:paraId="1AA1491B" w14:textId="77777777" w:rsidR="00BA4CA9" w:rsidRDefault="00BA4CA9" w:rsidP="00BA4CA9">
      <w:pPr>
        <w:jc w:val="both"/>
        <w:rPr>
          <w:rFonts w:cstheme="minorHAnsi"/>
          <w:color w:val="000000"/>
        </w:rPr>
      </w:pPr>
    </w:p>
    <w:p w14:paraId="387E4961" w14:textId="77777777" w:rsidR="00ED1AA6" w:rsidRPr="00BA4CA9" w:rsidRDefault="00ED1AA6" w:rsidP="00BA4CA9">
      <w:pPr>
        <w:jc w:val="both"/>
        <w:rPr>
          <w:rFonts w:cstheme="minorHAnsi"/>
          <w:color w:val="000000"/>
        </w:rPr>
      </w:pPr>
      <w:r w:rsidRPr="00BA4CA9">
        <w:rPr>
          <w:rFonts w:cstheme="minorHAnsi"/>
          <w:color w:val="000000"/>
        </w:rPr>
        <w:t>The “CLME+ region” is composed of the Caribbean and North Brazil Shelf LME’s.</w:t>
      </w:r>
      <w:r w:rsidR="00D770D8" w:rsidRPr="00D770D8">
        <w:t xml:space="preserve"> </w:t>
      </w:r>
      <w:r w:rsidR="00D770D8" w:rsidRPr="00D770D8">
        <w:rPr>
          <w:rFonts w:cstheme="minorHAnsi"/>
          <w:color w:val="000000"/>
        </w:rPr>
        <w:t>It is shared by 26 States and 18 Overseas Territories.</w:t>
      </w:r>
      <w:r w:rsidRPr="00BA4CA9">
        <w:rPr>
          <w:rFonts w:cstheme="minorHAnsi"/>
          <w:color w:val="000000"/>
        </w:rPr>
        <w:t xml:space="preserve"> </w:t>
      </w:r>
      <w:r w:rsidR="00BA4CA9">
        <w:rPr>
          <w:rFonts w:cstheme="minorHAnsi"/>
          <w:color w:val="000000"/>
        </w:rPr>
        <w:t xml:space="preserve">It </w:t>
      </w:r>
      <w:r w:rsidRPr="00BA4CA9">
        <w:rPr>
          <w:rFonts w:cstheme="minorHAnsi"/>
          <w:color w:val="000000"/>
        </w:rPr>
        <w:t xml:space="preserve">largely coincides with the area of mandate of the Caribbean Environment Programme (CEP) of UN Environment’s </w:t>
      </w:r>
      <w:r w:rsidR="00F96544">
        <w:rPr>
          <w:rFonts w:cstheme="minorHAnsi"/>
          <w:color w:val="000000"/>
        </w:rPr>
        <w:t xml:space="preserve">Regional Seas Programme, and falls </w:t>
      </w:r>
      <w:r w:rsidRPr="00BA4CA9">
        <w:rPr>
          <w:rFonts w:cstheme="minorHAnsi"/>
          <w:color w:val="000000"/>
        </w:rPr>
        <w:t>within the area of mandate of the Western Central Atlantic Fisheries Commission, FAO-WECAFC.</w:t>
      </w:r>
      <w:r w:rsidR="00F76AD7">
        <w:rPr>
          <w:rFonts w:cstheme="minorHAnsi"/>
          <w:color w:val="000000"/>
        </w:rPr>
        <w:t xml:space="preserve"> Despite its tremendous importance and value to human society, over the past decades the marine environment of the CLME+ region has become severely degraded, to such extent that many of its assets and services are at the point of being irremediably compromised or even lost. Urgent action to restore and safeguard the marine environment from further damage is therefore required.</w:t>
      </w:r>
    </w:p>
    <w:p w14:paraId="5FD1ED65" w14:textId="77777777" w:rsidR="00EE711A" w:rsidRDefault="00EE711A" w:rsidP="00BA4CA9">
      <w:pPr>
        <w:pStyle w:val="Default"/>
        <w:jc w:val="both"/>
        <w:rPr>
          <w:rFonts w:asciiTheme="minorHAnsi" w:hAnsiTheme="minorHAnsi" w:cstheme="minorHAnsi"/>
          <w:sz w:val="22"/>
          <w:szCs w:val="22"/>
        </w:rPr>
      </w:pPr>
    </w:p>
    <w:p w14:paraId="138D2FC2" w14:textId="77777777" w:rsidR="00ED1AA6" w:rsidRDefault="00636238" w:rsidP="00EE711A">
      <w:pPr>
        <w:pStyle w:val="Default"/>
        <w:jc w:val="both"/>
        <w:rPr>
          <w:rFonts w:asciiTheme="minorHAnsi" w:hAnsiTheme="minorHAnsi" w:cstheme="minorHAnsi"/>
          <w:sz w:val="22"/>
          <w:szCs w:val="22"/>
        </w:rPr>
      </w:pPr>
      <w:r>
        <w:rPr>
          <w:rFonts w:asciiTheme="minorHAnsi" w:hAnsiTheme="minorHAnsi" w:cstheme="minorHAnsi"/>
          <w:sz w:val="22"/>
          <w:szCs w:val="22"/>
        </w:rPr>
        <w:t xml:space="preserve">With the support of </w:t>
      </w:r>
      <w:r w:rsidR="00ED1AA6">
        <w:rPr>
          <w:rFonts w:asciiTheme="minorHAnsi" w:hAnsiTheme="minorHAnsi" w:cstheme="minorHAnsi"/>
          <w:sz w:val="22"/>
          <w:szCs w:val="22"/>
        </w:rPr>
        <w:t>the UNDP/GEF “CLME Project”</w:t>
      </w:r>
      <w:r>
        <w:rPr>
          <w:rStyle w:val="FootnoteReference"/>
          <w:rFonts w:asciiTheme="minorHAnsi" w:hAnsiTheme="minorHAnsi" w:cstheme="minorHAnsi"/>
          <w:sz w:val="22"/>
          <w:szCs w:val="22"/>
        </w:rPr>
        <w:footnoteReference w:id="1"/>
      </w:r>
      <w:r w:rsidR="00ED1AA6">
        <w:rPr>
          <w:rFonts w:asciiTheme="minorHAnsi" w:hAnsiTheme="minorHAnsi" w:cstheme="minorHAnsi"/>
          <w:sz w:val="22"/>
          <w:szCs w:val="22"/>
        </w:rPr>
        <w:t xml:space="preserve">, countries </w:t>
      </w:r>
      <w:r w:rsidR="007D031D">
        <w:rPr>
          <w:rFonts w:asciiTheme="minorHAnsi" w:hAnsiTheme="minorHAnsi" w:cstheme="minorHAnsi"/>
          <w:sz w:val="22"/>
          <w:szCs w:val="22"/>
        </w:rPr>
        <w:t xml:space="preserve">from </w:t>
      </w:r>
      <w:r w:rsidR="00ED1AA6">
        <w:rPr>
          <w:rFonts w:asciiTheme="minorHAnsi" w:hAnsiTheme="minorHAnsi" w:cstheme="minorHAnsi"/>
          <w:sz w:val="22"/>
          <w:szCs w:val="22"/>
        </w:rPr>
        <w:t>the CLME+ region jointly delivered a 10-year Strategic Action Programme (SAP) “</w:t>
      </w:r>
      <w:r w:rsidR="00ED1AA6" w:rsidRPr="007D031D">
        <w:rPr>
          <w:rFonts w:asciiTheme="minorHAnsi" w:hAnsiTheme="minorHAnsi" w:cstheme="minorHAnsi"/>
          <w:i/>
          <w:sz w:val="22"/>
          <w:szCs w:val="22"/>
        </w:rPr>
        <w:t>for the sustainable management of shared living marine resources</w:t>
      </w:r>
      <w:r w:rsidR="00ED1AA6">
        <w:rPr>
          <w:rFonts w:asciiTheme="minorHAnsi" w:hAnsiTheme="minorHAnsi" w:cstheme="minorHAnsi"/>
          <w:sz w:val="22"/>
          <w:szCs w:val="22"/>
        </w:rPr>
        <w:t xml:space="preserve">”. The CLME+ SAP </w:t>
      </w:r>
      <w:r w:rsidR="007D031D">
        <w:rPr>
          <w:rFonts w:asciiTheme="minorHAnsi" w:hAnsiTheme="minorHAnsi" w:cstheme="minorHAnsi"/>
          <w:sz w:val="22"/>
          <w:szCs w:val="22"/>
        </w:rPr>
        <w:t xml:space="preserve">(2015-2025) </w:t>
      </w:r>
      <w:r w:rsidR="00ED1AA6">
        <w:rPr>
          <w:rFonts w:asciiTheme="minorHAnsi" w:hAnsiTheme="minorHAnsi" w:cstheme="minorHAnsi"/>
          <w:sz w:val="22"/>
          <w:szCs w:val="22"/>
        </w:rPr>
        <w:t xml:space="preserve">aims at dealing with </w:t>
      </w:r>
      <w:r w:rsidR="00ED1AA6" w:rsidRPr="00F76AD7">
        <w:rPr>
          <w:rFonts w:asciiTheme="minorHAnsi" w:hAnsiTheme="minorHAnsi" w:cstheme="minorHAnsi"/>
          <w:sz w:val="22"/>
          <w:szCs w:val="22"/>
        </w:rPr>
        <w:t>marine pollution, habitat degradation and unsustainable fisheries, while giving due attention to the</w:t>
      </w:r>
      <w:r w:rsidR="00F96544" w:rsidRPr="00F76AD7">
        <w:rPr>
          <w:rFonts w:asciiTheme="minorHAnsi" w:hAnsiTheme="minorHAnsi" w:cstheme="minorHAnsi"/>
          <w:sz w:val="22"/>
          <w:szCs w:val="22"/>
        </w:rPr>
        <w:t xml:space="preserve"> potentially</w:t>
      </w:r>
      <w:r w:rsidR="00ED1AA6" w:rsidRPr="00F76AD7">
        <w:rPr>
          <w:rFonts w:asciiTheme="minorHAnsi" w:hAnsiTheme="minorHAnsi" w:cstheme="minorHAnsi"/>
          <w:sz w:val="22"/>
          <w:szCs w:val="22"/>
        </w:rPr>
        <w:t xml:space="preserve"> aggravating effects of climate change.</w:t>
      </w:r>
      <w:r w:rsidR="007D031D" w:rsidRPr="00F76AD7">
        <w:rPr>
          <w:rFonts w:asciiTheme="minorHAnsi" w:hAnsiTheme="minorHAnsi" w:cstheme="minorHAnsi"/>
          <w:sz w:val="22"/>
          <w:szCs w:val="22"/>
        </w:rPr>
        <w:t xml:space="preserve"> To date</w:t>
      </w:r>
      <w:r w:rsidR="00F96544" w:rsidRPr="00F76AD7">
        <w:rPr>
          <w:rStyle w:val="FootnoteReference"/>
          <w:rFonts w:asciiTheme="minorHAnsi" w:hAnsiTheme="minorHAnsi" w:cstheme="minorHAnsi"/>
          <w:sz w:val="22"/>
          <w:szCs w:val="22"/>
        </w:rPr>
        <w:footnoteReference w:id="2"/>
      </w:r>
      <w:r w:rsidR="007D031D" w:rsidRPr="00F76AD7">
        <w:rPr>
          <w:rFonts w:asciiTheme="minorHAnsi" w:hAnsiTheme="minorHAnsi" w:cstheme="minorHAnsi"/>
          <w:sz w:val="22"/>
          <w:szCs w:val="22"/>
        </w:rPr>
        <w:t xml:space="preserve">, </w:t>
      </w:r>
      <w:r w:rsidR="00ED1AA6" w:rsidRPr="00F76AD7">
        <w:rPr>
          <w:rFonts w:asciiTheme="minorHAnsi" w:hAnsiTheme="minorHAnsi" w:cstheme="minorHAnsi"/>
          <w:sz w:val="22"/>
          <w:szCs w:val="22"/>
        </w:rPr>
        <w:t>t</w:t>
      </w:r>
      <w:r w:rsidR="00752C5B" w:rsidRPr="00F76AD7">
        <w:rPr>
          <w:rFonts w:asciiTheme="minorHAnsi" w:hAnsiTheme="minorHAnsi" w:cstheme="minorHAnsi"/>
          <w:sz w:val="22"/>
          <w:szCs w:val="22"/>
        </w:rPr>
        <w:t>his a</w:t>
      </w:r>
      <w:r w:rsidR="00ED1AA6" w:rsidRPr="00F76AD7">
        <w:rPr>
          <w:rFonts w:asciiTheme="minorHAnsi" w:hAnsiTheme="minorHAnsi" w:cstheme="minorHAnsi"/>
          <w:sz w:val="22"/>
          <w:szCs w:val="22"/>
        </w:rPr>
        <w:t xml:space="preserve">ction </w:t>
      </w:r>
      <w:r w:rsidR="00752C5B" w:rsidRPr="00F76AD7">
        <w:rPr>
          <w:rFonts w:asciiTheme="minorHAnsi" w:hAnsiTheme="minorHAnsi" w:cstheme="minorHAnsi"/>
          <w:sz w:val="22"/>
          <w:szCs w:val="22"/>
        </w:rPr>
        <w:t>p</w:t>
      </w:r>
      <w:r w:rsidR="00ED1AA6" w:rsidRPr="00F76AD7">
        <w:rPr>
          <w:rFonts w:asciiTheme="minorHAnsi" w:hAnsiTheme="minorHAnsi" w:cstheme="minorHAnsi"/>
          <w:sz w:val="22"/>
          <w:szCs w:val="22"/>
        </w:rPr>
        <w:t>rogramme has</w:t>
      </w:r>
      <w:r w:rsidR="00F96544" w:rsidRPr="00F76AD7">
        <w:rPr>
          <w:rFonts w:asciiTheme="minorHAnsi" w:hAnsiTheme="minorHAnsi" w:cstheme="minorHAnsi"/>
          <w:sz w:val="22"/>
          <w:szCs w:val="22"/>
        </w:rPr>
        <w:t xml:space="preserve"> </w:t>
      </w:r>
      <w:r w:rsidR="00ED1AA6" w:rsidRPr="00F76AD7">
        <w:rPr>
          <w:rFonts w:asciiTheme="minorHAnsi" w:hAnsiTheme="minorHAnsi" w:cstheme="minorHAnsi"/>
          <w:sz w:val="22"/>
          <w:szCs w:val="22"/>
        </w:rPr>
        <w:t xml:space="preserve">been politically endorsed by </w:t>
      </w:r>
      <w:r w:rsidR="00752C5B" w:rsidRPr="00F76AD7">
        <w:rPr>
          <w:rFonts w:asciiTheme="minorHAnsi" w:hAnsiTheme="minorHAnsi" w:cstheme="minorHAnsi"/>
          <w:sz w:val="22"/>
          <w:szCs w:val="22"/>
        </w:rPr>
        <w:t xml:space="preserve">25 </w:t>
      </w:r>
      <w:r w:rsidR="00ED1AA6" w:rsidRPr="00F76AD7">
        <w:rPr>
          <w:rFonts w:asciiTheme="minorHAnsi" w:hAnsiTheme="minorHAnsi" w:cstheme="minorHAnsi"/>
          <w:sz w:val="22"/>
          <w:szCs w:val="22"/>
        </w:rPr>
        <w:t>countries</w:t>
      </w:r>
      <w:r w:rsidR="00ED1AA6">
        <w:rPr>
          <w:rFonts w:asciiTheme="minorHAnsi" w:hAnsiTheme="minorHAnsi" w:cstheme="minorHAnsi"/>
          <w:sz w:val="22"/>
          <w:szCs w:val="22"/>
        </w:rPr>
        <w:t>.</w:t>
      </w:r>
    </w:p>
    <w:p w14:paraId="2A6DE6D1" w14:textId="77777777" w:rsidR="00ED1AA6" w:rsidRDefault="00ED1AA6" w:rsidP="00EE711A">
      <w:pPr>
        <w:pStyle w:val="Default"/>
        <w:jc w:val="both"/>
        <w:rPr>
          <w:rFonts w:asciiTheme="minorHAnsi" w:hAnsiTheme="minorHAnsi" w:cstheme="minorHAnsi"/>
          <w:sz w:val="22"/>
          <w:szCs w:val="22"/>
        </w:rPr>
      </w:pPr>
    </w:p>
    <w:p w14:paraId="553CA263" w14:textId="77777777" w:rsidR="001B6755" w:rsidRDefault="00ED1AA6" w:rsidP="0095132C">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 xml:space="preserve">The SAP </w:t>
      </w:r>
      <w:r w:rsidR="0095132C">
        <w:rPr>
          <w:rFonts w:asciiTheme="minorHAnsi" w:hAnsiTheme="minorHAnsi" w:cstheme="minorHAnsi"/>
          <w:sz w:val="22"/>
          <w:szCs w:val="22"/>
        </w:rPr>
        <w:t>builds on a long-term vision of “</w:t>
      </w:r>
      <w:r w:rsidR="0095132C" w:rsidRPr="00F96544">
        <w:rPr>
          <w:rFonts w:asciiTheme="minorHAnsi" w:hAnsiTheme="minorHAnsi" w:cstheme="minorHAnsi"/>
          <w:i/>
          <w:sz w:val="22"/>
          <w:szCs w:val="22"/>
        </w:rPr>
        <w:t>healthy marine ecosystems that provide benefits and livelihoods for the well-being of the people of the region</w:t>
      </w:r>
      <w:r w:rsidR="0095132C">
        <w:rPr>
          <w:rFonts w:asciiTheme="minorHAnsi" w:hAnsiTheme="minorHAnsi" w:cstheme="minorHAnsi"/>
          <w:sz w:val="22"/>
          <w:szCs w:val="22"/>
        </w:rPr>
        <w:t>”</w:t>
      </w:r>
      <w:r w:rsidR="00585690">
        <w:rPr>
          <w:rFonts w:asciiTheme="minorHAnsi" w:hAnsiTheme="minorHAnsi" w:cstheme="minorHAnsi"/>
          <w:sz w:val="22"/>
          <w:szCs w:val="22"/>
        </w:rPr>
        <w:t>. It</w:t>
      </w:r>
      <w:r w:rsidR="001B6755">
        <w:rPr>
          <w:rFonts w:asciiTheme="minorHAnsi" w:hAnsiTheme="minorHAnsi" w:cstheme="minorHAnsi"/>
          <w:sz w:val="22"/>
          <w:szCs w:val="22"/>
        </w:rPr>
        <w:t xml:space="preserve"> is aligned with the</w:t>
      </w:r>
      <w:r w:rsidR="007D1AB4">
        <w:rPr>
          <w:rFonts w:asciiTheme="minorHAnsi" w:hAnsiTheme="minorHAnsi" w:cstheme="minorHAnsi"/>
          <w:sz w:val="22"/>
          <w:szCs w:val="22"/>
        </w:rPr>
        <w:t xml:space="preserve"> United Nations</w:t>
      </w:r>
      <w:r w:rsidR="001B6755">
        <w:rPr>
          <w:rFonts w:asciiTheme="minorHAnsi" w:hAnsiTheme="minorHAnsi" w:cstheme="minorHAnsi"/>
          <w:sz w:val="22"/>
          <w:szCs w:val="22"/>
        </w:rPr>
        <w:t xml:space="preserve"> 2030 Agenda for Sustainable Development, in particular Sustainable Development Goal (SDG) 14</w:t>
      </w:r>
      <w:r w:rsidR="0095132C">
        <w:rPr>
          <w:rFonts w:asciiTheme="minorHAnsi" w:hAnsiTheme="minorHAnsi" w:cstheme="minorHAnsi"/>
          <w:sz w:val="22"/>
          <w:szCs w:val="22"/>
        </w:rPr>
        <w:t>.</w:t>
      </w:r>
    </w:p>
    <w:p w14:paraId="02750C8C" w14:textId="77777777" w:rsidR="00FD5FC2" w:rsidRDefault="00FD5FC2" w:rsidP="0095132C">
      <w:pPr>
        <w:pStyle w:val="Default"/>
        <w:jc w:val="both"/>
        <w:rPr>
          <w:rFonts w:asciiTheme="minorHAnsi" w:hAnsiTheme="minorHAnsi" w:cstheme="minorHAnsi"/>
          <w:sz w:val="22"/>
          <w:szCs w:val="22"/>
        </w:rPr>
      </w:pPr>
    </w:p>
    <w:p w14:paraId="1F130DE1" w14:textId="77777777" w:rsidR="00ED1AA6" w:rsidRDefault="00F73B68" w:rsidP="0095132C">
      <w:pPr>
        <w:pStyle w:val="Default"/>
        <w:jc w:val="both"/>
        <w:rPr>
          <w:rFonts w:asciiTheme="minorHAnsi" w:hAnsiTheme="minorHAnsi" w:cstheme="minorHAnsi"/>
          <w:sz w:val="22"/>
          <w:szCs w:val="22"/>
        </w:rPr>
      </w:pPr>
      <w:r>
        <w:rPr>
          <w:rFonts w:asciiTheme="minorHAnsi" w:hAnsiTheme="minorHAnsi" w:cstheme="minorHAnsi"/>
          <w:sz w:val="22"/>
          <w:szCs w:val="22"/>
        </w:rPr>
        <w:t xml:space="preserve">As a highly ambitious “umbrella” programme, the SAP </w:t>
      </w:r>
      <w:r w:rsidRPr="00581A86">
        <w:rPr>
          <w:rFonts w:asciiTheme="minorHAnsi" w:hAnsiTheme="minorHAnsi" w:cstheme="minorHAnsi"/>
          <w:sz w:val="22"/>
          <w:szCs w:val="22"/>
        </w:rPr>
        <w:t xml:space="preserve">cannot be implemented by a single organization, </w:t>
      </w:r>
      <w:r w:rsidR="003B1D96">
        <w:rPr>
          <w:rFonts w:asciiTheme="minorHAnsi" w:hAnsiTheme="minorHAnsi" w:cstheme="minorHAnsi"/>
          <w:sz w:val="22"/>
          <w:szCs w:val="22"/>
        </w:rPr>
        <w:t>n</w:t>
      </w:r>
      <w:r w:rsidRPr="00581A86">
        <w:rPr>
          <w:rFonts w:asciiTheme="minorHAnsi" w:hAnsiTheme="minorHAnsi" w:cstheme="minorHAnsi"/>
          <w:sz w:val="22"/>
          <w:szCs w:val="22"/>
        </w:rPr>
        <w:t xml:space="preserve">or </w:t>
      </w:r>
      <w:r w:rsidRPr="00F73B68">
        <w:rPr>
          <w:rFonts w:asciiTheme="minorHAnsi" w:hAnsiTheme="minorHAnsi" w:cstheme="minorBidi"/>
          <w:color w:val="auto"/>
          <w:sz w:val="22"/>
          <w:szCs w:val="22"/>
        </w:rPr>
        <w:t>through a single project or initiative.</w:t>
      </w:r>
      <w:r>
        <w:rPr>
          <w:rFonts w:asciiTheme="minorHAnsi" w:hAnsiTheme="minorHAnsi" w:cstheme="minorBidi"/>
          <w:color w:val="auto"/>
          <w:sz w:val="22"/>
          <w:szCs w:val="22"/>
        </w:rPr>
        <w:t xml:space="preserve"> Instead, it</w:t>
      </w:r>
      <w:r>
        <w:rPr>
          <w:rFonts w:asciiTheme="minorHAnsi" w:hAnsiTheme="minorHAnsi" w:cstheme="minorHAnsi"/>
          <w:sz w:val="22"/>
          <w:szCs w:val="22"/>
        </w:rPr>
        <w:t xml:space="preserve"> </w:t>
      </w:r>
      <w:r w:rsidR="00ED1AA6">
        <w:rPr>
          <w:rFonts w:asciiTheme="minorHAnsi" w:hAnsiTheme="minorHAnsi" w:cstheme="minorHAnsi"/>
          <w:sz w:val="22"/>
          <w:szCs w:val="22"/>
        </w:rPr>
        <w:t>provides a common roadmap</w:t>
      </w:r>
      <w:r w:rsidR="0095132C">
        <w:rPr>
          <w:rFonts w:asciiTheme="minorHAnsi" w:hAnsiTheme="minorHAnsi" w:cstheme="minorHAnsi"/>
          <w:sz w:val="22"/>
          <w:szCs w:val="22"/>
        </w:rPr>
        <w:t xml:space="preserve">, guiding </w:t>
      </w:r>
      <w:r w:rsidR="00ED1AA6">
        <w:rPr>
          <w:rFonts w:asciiTheme="minorHAnsi" w:hAnsiTheme="minorHAnsi" w:cstheme="minorHAnsi"/>
          <w:sz w:val="22"/>
          <w:szCs w:val="22"/>
        </w:rPr>
        <w:t xml:space="preserve">countries, inter-governmental organizations (IGO’s) and other stakeholders, user groups and committed parties in their efforts to coordinate </w:t>
      </w:r>
      <w:r w:rsidR="00752C5B">
        <w:rPr>
          <w:rFonts w:asciiTheme="minorHAnsi" w:hAnsiTheme="minorHAnsi" w:cstheme="minorHAnsi"/>
          <w:sz w:val="22"/>
          <w:szCs w:val="22"/>
        </w:rPr>
        <w:t>and collaborate</w:t>
      </w:r>
      <w:r w:rsidR="00ED1AA6">
        <w:rPr>
          <w:rFonts w:asciiTheme="minorHAnsi" w:hAnsiTheme="minorHAnsi" w:cstheme="minorHAnsi"/>
          <w:sz w:val="22"/>
          <w:szCs w:val="22"/>
        </w:rPr>
        <w:t xml:space="preserve">, and to deliver </w:t>
      </w:r>
      <w:r w:rsidR="0095132C">
        <w:rPr>
          <w:rFonts w:asciiTheme="minorHAnsi" w:hAnsiTheme="minorHAnsi" w:cstheme="minorHAnsi"/>
          <w:sz w:val="22"/>
          <w:szCs w:val="22"/>
        </w:rPr>
        <w:t xml:space="preserve">efficiently and effectively </w:t>
      </w:r>
      <w:r w:rsidR="00ED1AA6">
        <w:rPr>
          <w:rFonts w:asciiTheme="minorHAnsi" w:hAnsiTheme="minorHAnsi" w:cstheme="minorHAnsi"/>
          <w:sz w:val="22"/>
          <w:szCs w:val="22"/>
        </w:rPr>
        <w:t>against marine-related international and regional environmental and development targets.</w:t>
      </w:r>
    </w:p>
    <w:p w14:paraId="39083D2A" w14:textId="77777777" w:rsidR="00F73B68" w:rsidRDefault="00F73B68" w:rsidP="0095132C">
      <w:pPr>
        <w:pStyle w:val="Default"/>
        <w:jc w:val="both"/>
        <w:rPr>
          <w:rFonts w:asciiTheme="minorHAnsi" w:hAnsiTheme="minorHAnsi" w:cstheme="minorHAnsi"/>
          <w:sz w:val="22"/>
          <w:szCs w:val="22"/>
        </w:rPr>
      </w:pPr>
    </w:p>
    <w:p w14:paraId="0C1F5897" w14:textId="77777777" w:rsidR="0095132C" w:rsidRDefault="0095132C" w:rsidP="0095132C">
      <w:pPr>
        <w:jc w:val="both"/>
      </w:pPr>
      <w:r w:rsidRPr="00581A86">
        <w:t xml:space="preserve">Establishing </w:t>
      </w:r>
      <w:r w:rsidR="00F73B68">
        <w:t>and consolidating</w:t>
      </w:r>
      <w:r w:rsidR="002F7837">
        <w:t>,</w:t>
      </w:r>
      <w:r w:rsidR="002F7837" w:rsidRPr="00581A86">
        <w:t xml:space="preserve"> within the next </w:t>
      </w:r>
      <w:r w:rsidR="002F7837">
        <w:t>decade(s),</w:t>
      </w:r>
      <w:r w:rsidR="00F73B68">
        <w:t xml:space="preserve"> </w:t>
      </w:r>
      <w:r w:rsidRPr="00581A86">
        <w:t>sustainable, cost-effective and functional mechanisms for integrated governance and management of the marine environmen</w:t>
      </w:r>
      <w:r w:rsidR="002F7837">
        <w:t>t</w:t>
      </w:r>
      <w:r w:rsidRPr="00581A86">
        <w:t xml:space="preserve"> will</w:t>
      </w:r>
      <w:r w:rsidR="00F73B68">
        <w:t xml:space="preserve"> </w:t>
      </w:r>
      <w:r w:rsidRPr="00581A86">
        <w:t>be of crucial importance for the restoration and maintenance of</w:t>
      </w:r>
      <w:r w:rsidR="00585690">
        <w:t xml:space="preserve"> ecosystem </w:t>
      </w:r>
      <w:r w:rsidRPr="00581A86">
        <w:t xml:space="preserve">health, and the associated provision of social and economic benefits and </w:t>
      </w:r>
      <w:r w:rsidR="00581A86" w:rsidRPr="00581A86">
        <w:t xml:space="preserve">development </w:t>
      </w:r>
      <w:r w:rsidRPr="00581A86">
        <w:t>opportunities.</w:t>
      </w:r>
      <w:r w:rsidRPr="00C47C1F">
        <w:t xml:space="preserve"> </w:t>
      </w:r>
    </w:p>
    <w:p w14:paraId="299654A6" w14:textId="77777777" w:rsidR="00F73B68" w:rsidRDefault="00F73B68" w:rsidP="0095132C">
      <w:pPr>
        <w:jc w:val="both"/>
      </w:pPr>
    </w:p>
    <w:p w14:paraId="073A3C33" w14:textId="77777777" w:rsidR="00F73B68" w:rsidRDefault="00ED1AA6" w:rsidP="00F73B68">
      <w:pPr>
        <w:pStyle w:val="Default"/>
        <w:jc w:val="both"/>
        <w:rPr>
          <w:rFonts w:asciiTheme="minorHAnsi" w:hAnsiTheme="minorHAnsi" w:cstheme="minorBidi"/>
          <w:color w:val="auto"/>
          <w:sz w:val="22"/>
          <w:szCs w:val="22"/>
        </w:rPr>
      </w:pPr>
      <w:r w:rsidRPr="00F73B68">
        <w:rPr>
          <w:rFonts w:asciiTheme="minorHAnsi" w:hAnsiTheme="minorHAnsi" w:cstheme="minorBidi"/>
          <w:color w:val="auto"/>
          <w:sz w:val="22"/>
          <w:szCs w:val="22"/>
        </w:rPr>
        <w:t>SAP implementation will</w:t>
      </w:r>
      <w:r w:rsidR="0095132C" w:rsidRPr="00F73B68">
        <w:rPr>
          <w:rFonts w:asciiTheme="minorHAnsi" w:hAnsiTheme="minorHAnsi" w:cstheme="minorBidi"/>
          <w:color w:val="auto"/>
          <w:sz w:val="22"/>
          <w:szCs w:val="22"/>
        </w:rPr>
        <w:t xml:space="preserve"> </w:t>
      </w:r>
      <w:r w:rsidRPr="00F73B68">
        <w:rPr>
          <w:rFonts w:asciiTheme="minorHAnsi" w:hAnsiTheme="minorHAnsi" w:cstheme="minorBidi"/>
          <w:color w:val="auto"/>
          <w:sz w:val="22"/>
          <w:szCs w:val="22"/>
        </w:rPr>
        <w:t xml:space="preserve">build upon, enhance and </w:t>
      </w:r>
      <w:r w:rsidR="00581A86" w:rsidRPr="00F73B68">
        <w:rPr>
          <w:rFonts w:asciiTheme="minorHAnsi" w:hAnsiTheme="minorHAnsi" w:cstheme="minorBidi"/>
          <w:color w:val="auto"/>
          <w:sz w:val="22"/>
          <w:szCs w:val="22"/>
        </w:rPr>
        <w:t>expand</w:t>
      </w:r>
      <w:r w:rsidRPr="00F73B68">
        <w:rPr>
          <w:rFonts w:asciiTheme="minorHAnsi" w:hAnsiTheme="minorHAnsi" w:cstheme="minorBidi"/>
          <w:color w:val="auto"/>
          <w:sz w:val="22"/>
          <w:szCs w:val="22"/>
        </w:rPr>
        <w:t xml:space="preserve"> the regiona</w:t>
      </w:r>
      <w:r w:rsidR="00BA4CA9" w:rsidRPr="00F73B68">
        <w:rPr>
          <w:rFonts w:asciiTheme="minorHAnsi" w:hAnsiTheme="minorHAnsi" w:cstheme="minorBidi"/>
          <w:color w:val="auto"/>
          <w:sz w:val="22"/>
          <w:szCs w:val="22"/>
        </w:rPr>
        <w:t>l</w:t>
      </w:r>
      <w:r w:rsidRPr="00F73B68">
        <w:rPr>
          <w:rFonts w:asciiTheme="minorHAnsi" w:hAnsiTheme="minorHAnsi" w:cstheme="minorBidi"/>
          <w:color w:val="auto"/>
          <w:sz w:val="22"/>
          <w:szCs w:val="22"/>
        </w:rPr>
        <w:t xml:space="preserve"> governance </w:t>
      </w:r>
      <w:r w:rsidR="0095132C" w:rsidRPr="00F73B68">
        <w:rPr>
          <w:rFonts w:asciiTheme="minorHAnsi" w:hAnsiTheme="minorHAnsi" w:cstheme="minorBidi"/>
          <w:color w:val="auto"/>
          <w:sz w:val="22"/>
          <w:szCs w:val="22"/>
        </w:rPr>
        <w:t xml:space="preserve">arrangements </w:t>
      </w:r>
      <w:r w:rsidRPr="00F73B68">
        <w:rPr>
          <w:rFonts w:asciiTheme="minorHAnsi" w:hAnsiTheme="minorHAnsi" w:cstheme="minorBidi"/>
          <w:color w:val="auto"/>
          <w:sz w:val="22"/>
          <w:szCs w:val="22"/>
        </w:rPr>
        <w:t>and initiatives that have been put in place</w:t>
      </w:r>
      <w:r w:rsidR="00581A86" w:rsidRPr="00F73B68">
        <w:rPr>
          <w:rFonts w:asciiTheme="minorHAnsi" w:hAnsiTheme="minorHAnsi" w:cstheme="minorBidi"/>
          <w:color w:val="auto"/>
          <w:sz w:val="22"/>
          <w:szCs w:val="22"/>
        </w:rPr>
        <w:t xml:space="preserve"> to date</w:t>
      </w:r>
      <w:r w:rsidR="00B33414">
        <w:rPr>
          <w:rFonts w:asciiTheme="minorHAnsi" w:hAnsiTheme="minorHAnsi" w:cstheme="minorBidi"/>
          <w:color w:val="auto"/>
          <w:sz w:val="22"/>
          <w:szCs w:val="22"/>
        </w:rPr>
        <w:t xml:space="preserve">. </w:t>
      </w:r>
      <w:r w:rsidR="003B1D96">
        <w:rPr>
          <w:rFonts w:asciiTheme="minorHAnsi" w:hAnsiTheme="minorHAnsi" w:cstheme="minorBidi"/>
          <w:color w:val="auto"/>
          <w:sz w:val="22"/>
          <w:szCs w:val="22"/>
        </w:rPr>
        <w:t xml:space="preserve">Successful </w:t>
      </w:r>
      <w:r w:rsidR="00167B58">
        <w:rPr>
          <w:rFonts w:asciiTheme="minorHAnsi" w:hAnsiTheme="minorHAnsi" w:cstheme="minorBidi"/>
          <w:color w:val="auto"/>
          <w:sz w:val="22"/>
          <w:szCs w:val="22"/>
        </w:rPr>
        <w:t xml:space="preserve">SAP </w:t>
      </w:r>
      <w:r w:rsidR="003B1D96">
        <w:rPr>
          <w:rFonts w:asciiTheme="minorHAnsi" w:hAnsiTheme="minorHAnsi" w:cstheme="minorBidi"/>
          <w:color w:val="auto"/>
          <w:sz w:val="22"/>
          <w:szCs w:val="22"/>
        </w:rPr>
        <w:t xml:space="preserve">implementation </w:t>
      </w:r>
      <w:r w:rsidR="0095132C" w:rsidRPr="00F73B68">
        <w:rPr>
          <w:rFonts w:asciiTheme="minorHAnsi" w:hAnsiTheme="minorHAnsi" w:cstheme="minorBidi"/>
          <w:color w:val="auto"/>
          <w:sz w:val="22"/>
          <w:szCs w:val="22"/>
        </w:rPr>
        <w:t xml:space="preserve">will </w:t>
      </w:r>
      <w:r w:rsidR="00167B58">
        <w:rPr>
          <w:rFonts w:asciiTheme="minorHAnsi" w:hAnsiTheme="minorHAnsi" w:cstheme="minorBidi"/>
          <w:color w:val="auto"/>
          <w:sz w:val="22"/>
          <w:szCs w:val="22"/>
        </w:rPr>
        <w:t xml:space="preserve">further </w:t>
      </w:r>
      <w:r w:rsidR="00B33414">
        <w:rPr>
          <w:rFonts w:asciiTheme="minorHAnsi" w:hAnsiTheme="minorHAnsi" w:cstheme="minorBidi"/>
          <w:color w:val="auto"/>
          <w:sz w:val="22"/>
          <w:szCs w:val="22"/>
        </w:rPr>
        <w:t xml:space="preserve">demand </w:t>
      </w:r>
      <w:r w:rsidR="00581A86" w:rsidRPr="00F73B68">
        <w:rPr>
          <w:rFonts w:asciiTheme="minorHAnsi" w:hAnsiTheme="minorHAnsi" w:cstheme="minorBidi"/>
          <w:color w:val="auto"/>
          <w:sz w:val="22"/>
          <w:szCs w:val="22"/>
        </w:rPr>
        <w:t>strong</w:t>
      </w:r>
      <w:r w:rsidR="00F73B68">
        <w:rPr>
          <w:rFonts w:asciiTheme="minorHAnsi" w:hAnsiTheme="minorHAnsi" w:cstheme="minorBidi"/>
          <w:color w:val="auto"/>
          <w:sz w:val="22"/>
          <w:szCs w:val="22"/>
        </w:rPr>
        <w:t xml:space="preserve"> </w:t>
      </w:r>
      <w:r w:rsidRPr="00F73B68">
        <w:rPr>
          <w:rFonts w:asciiTheme="minorHAnsi" w:hAnsiTheme="minorHAnsi" w:cstheme="minorBidi"/>
          <w:color w:val="auto"/>
          <w:sz w:val="22"/>
          <w:szCs w:val="22"/>
        </w:rPr>
        <w:t xml:space="preserve">coordination and collaboration among the </w:t>
      </w:r>
      <w:r w:rsidR="00585690">
        <w:rPr>
          <w:rFonts w:asciiTheme="minorHAnsi" w:hAnsiTheme="minorHAnsi" w:cstheme="minorBidi"/>
          <w:color w:val="auto"/>
          <w:sz w:val="22"/>
          <w:szCs w:val="22"/>
        </w:rPr>
        <w:t xml:space="preserve">many </w:t>
      </w:r>
      <w:r w:rsidRPr="00F73B68">
        <w:rPr>
          <w:rFonts w:asciiTheme="minorHAnsi" w:hAnsiTheme="minorHAnsi" w:cstheme="minorBidi"/>
          <w:color w:val="auto"/>
          <w:sz w:val="22"/>
          <w:szCs w:val="22"/>
        </w:rPr>
        <w:t xml:space="preserve">programmes, projects and initiatives, and </w:t>
      </w:r>
      <w:r w:rsidR="001C69CA">
        <w:rPr>
          <w:rFonts w:asciiTheme="minorHAnsi" w:hAnsiTheme="minorHAnsi" w:cstheme="minorBidi"/>
          <w:color w:val="auto"/>
          <w:sz w:val="22"/>
          <w:szCs w:val="22"/>
        </w:rPr>
        <w:t xml:space="preserve">the </w:t>
      </w:r>
      <w:r w:rsidRPr="00F73B68">
        <w:rPr>
          <w:rFonts w:asciiTheme="minorHAnsi" w:hAnsiTheme="minorHAnsi" w:cstheme="minorBidi"/>
          <w:color w:val="auto"/>
          <w:sz w:val="22"/>
          <w:szCs w:val="22"/>
        </w:rPr>
        <w:t xml:space="preserve">different organizations and sectors of society working on or </w:t>
      </w:r>
      <w:r w:rsidR="00585690">
        <w:rPr>
          <w:rFonts w:asciiTheme="minorHAnsi" w:hAnsiTheme="minorHAnsi" w:cstheme="minorBidi"/>
          <w:color w:val="auto"/>
          <w:sz w:val="22"/>
          <w:szCs w:val="22"/>
        </w:rPr>
        <w:t xml:space="preserve">with </w:t>
      </w:r>
      <w:r w:rsidRPr="00F73B68">
        <w:rPr>
          <w:rFonts w:asciiTheme="minorHAnsi" w:hAnsiTheme="minorHAnsi" w:cstheme="minorBidi"/>
          <w:color w:val="auto"/>
          <w:sz w:val="22"/>
          <w:szCs w:val="22"/>
        </w:rPr>
        <w:t>a stake in the marine environment</w:t>
      </w:r>
      <w:r w:rsidR="001C69CA">
        <w:rPr>
          <w:rFonts w:asciiTheme="minorHAnsi" w:hAnsiTheme="minorHAnsi" w:cstheme="minorBidi"/>
          <w:color w:val="auto"/>
          <w:sz w:val="22"/>
          <w:szCs w:val="22"/>
        </w:rPr>
        <w:t xml:space="preserve">: </w:t>
      </w:r>
      <w:r w:rsidR="001C69CA" w:rsidRPr="001B6755">
        <w:rPr>
          <w:rFonts w:asciiTheme="minorHAnsi" w:hAnsiTheme="minorHAnsi" w:cstheme="minorBidi"/>
          <w:color w:val="auto"/>
          <w:sz w:val="22"/>
          <w:szCs w:val="22"/>
        </w:rPr>
        <w:t>Government, Academia, Civil Society, Private Sector, the Donor and Development community</w:t>
      </w:r>
      <w:r w:rsidR="00167B58">
        <w:rPr>
          <w:rFonts w:asciiTheme="minorHAnsi" w:hAnsiTheme="minorHAnsi" w:cstheme="minorBidi"/>
          <w:color w:val="auto"/>
          <w:sz w:val="22"/>
          <w:szCs w:val="22"/>
        </w:rPr>
        <w:t>, etc</w:t>
      </w:r>
      <w:r w:rsidR="001C69CA" w:rsidRPr="001B6755">
        <w:rPr>
          <w:rFonts w:asciiTheme="minorHAnsi" w:hAnsiTheme="minorHAnsi" w:cstheme="minorBidi"/>
          <w:color w:val="auto"/>
          <w:sz w:val="22"/>
          <w:szCs w:val="22"/>
        </w:rPr>
        <w:t>.</w:t>
      </w:r>
    </w:p>
    <w:p w14:paraId="60242679" w14:textId="77777777" w:rsidR="00F73B68" w:rsidRDefault="00F73B68" w:rsidP="00F73B68">
      <w:pPr>
        <w:pStyle w:val="Default"/>
        <w:jc w:val="both"/>
        <w:rPr>
          <w:rFonts w:asciiTheme="minorHAnsi" w:hAnsiTheme="minorHAnsi" w:cstheme="minorBidi"/>
          <w:color w:val="auto"/>
          <w:sz w:val="22"/>
          <w:szCs w:val="22"/>
        </w:rPr>
      </w:pPr>
    </w:p>
    <w:p w14:paraId="65E4E7C4" w14:textId="3EB11887" w:rsidR="004C5346" w:rsidRPr="00E26609" w:rsidRDefault="001C69CA" w:rsidP="003B1D96">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Th</w:t>
      </w:r>
      <w:r w:rsidR="00167B58">
        <w:rPr>
          <w:rFonts w:asciiTheme="minorHAnsi" w:hAnsiTheme="minorHAnsi" w:cstheme="minorBidi"/>
          <w:color w:val="auto"/>
          <w:sz w:val="22"/>
          <w:szCs w:val="22"/>
        </w:rPr>
        <w:t xml:space="preserve">e latter </w:t>
      </w:r>
      <w:r>
        <w:rPr>
          <w:rFonts w:asciiTheme="minorHAnsi" w:hAnsiTheme="minorHAnsi" w:cstheme="minorBidi"/>
          <w:color w:val="auto"/>
          <w:sz w:val="22"/>
          <w:szCs w:val="22"/>
        </w:rPr>
        <w:t xml:space="preserve">requires the </w:t>
      </w:r>
      <w:r w:rsidRPr="00FA5B90">
        <w:rPr>
          <w:rFonts w:asciiTheme="minorHAnsi" w:hAnsiTheme="minorHAnsi" w:cstheme="minorBidi"/>
          <w:color w:val="auto"/>
          <w:sz w:val="22"/>
          <w:szCs w:val="22"/>
        </w:rPr>
        <w:t xml:space="preserve">concept of </w:t>
      </w:r>
      <w:r w:rsidR="001B6755" w:rsidRPr="00FA5B90">
        <w:rPr>
          <w:rFonts w:asciiTheme="minorHAnsi" w:hAnsiTheme="minorHAnsi" w:cstheme="minorBidi"/>
          <w:i/>
          <w:color w:val="auto"/>
          <w:sz w:val="22"/>
          <w:szCs w:val="22"/>
        </w:rPr>
        <w:t>inte</w:t>
      </w:r>
      <w:r w:rsidR="0095132C" w:rsidRPr="00FA5B90">
        <w:rPr>
          <w:rFonts w:asciiTheme="minorHAnsi" w:hAnsiTheme="minorHAnsi" w:cstheme="minorBidi"/>
          <w:i/>
          <w:color w:val="auto"/>
          <w:sz w:val="22"/>
          <w:szCs w:val="22"/>
        </w:rPr>
        <w:t>ra</w:t>
      </w:r>
      <w:r w:rsidR="001B6755" w:rsidRPr="00FA5B90">
        <w:rPr>
          <w:rFonts w:asciiTheme="minorHAnsi" w:hAnsiTheme="minorHAnsi" w:cstheme="minorBidi"/>
          <w:i/>
          <w:color w:val="auto"/>
          <w:sz w:val="22"/>
          <w:szCs w:val="22"/>
        </w:rPr>
        <w:t>c</w:t>
      </w:r>
      <w:r w:rsidR="0095132C" w:rsidRPr="00FA5B90">
        <w:rPr>
          <w:rFonts w:asciiTheme="minorHAnsi" w:hAnsiTheme="minorHAnsi" w:cstheme="minorBidi"/>
          <w:i/>
          <w:color w:val="auto"/>
          <w:sz w:val="22"/>
          <w:szCs w:val="22"/>
        </w:rPr>
        <w:t>tive governance</w:t>
      </w:r>
      <w:r w:rsidR="003B1D96" w:rsidRPr="00FA5B90">
        <w:rPr>
          <w:rFonts w:asciiTheme="minorHAnsi" w:hAnsiTheme="minorHAnsi" w:cstheme="minorBidi"/>
          <w:i/>
          <w:color w:val="auto"/>
          <w:sz w:val="22"/>
          <w:szCs w:val="22"/>
        </w:rPr>
        <w:t>, i.e. “the whole of public, civil and private sector interactions taken to solve societal problems and to create societal opportunities</w:t>
      </w:r>
      <w:r w:rsidRPr="00FA5B90">
        <w:rPr>
          <w:rFonts w:asciiTheme="minorHAnsi" w:hAnsiTheme="minorHAnsi" w:cstheme="minorBidi"/>
          <w:i/>
          <w:color w:val="auto"/>
          <w:sz w:val="22"/>
          <w:szCs w:val="22"/>
        </w:rPr>
        <w:t>”</w:t>
      </w:r>
      <w:r w:rsidRPr="00FA5B90">
        <w:rPr>
          <w:rStyle w:val="FootnoteReference"/>
          <w:rFonts w:asciiTheme="minorHAnsi" w:hAnsiTheme="minorHAnsi" w:cstheme="minorBidi"/>
          <w:i/>
          <w:color w:val="auto"/>
          <w:sz w:val="22"/>
          <w:szCs w:val="22"/>
        </w:rPr>
        <w:footnoteReference w:id="3"/>
      </w:r>
      <w:r w:rsidRPr="00FA5B90">
        <w:rPr>
          <w:rFonts w:asciiTheme="minorHAnsi" w:hAnsiTheme="minorHAnsi" w:cstheme="minorBidi"/>
          <w:color w:val="auto"/>
          <w:sz w:val="22"/>
          <w:szCs w:val="22"/>
        </w:rPr>
        <w:t>, to be fully embraced and exploited.</w:t>
      </w:r>
      <w:r w:rsidR="002F7837" w:rsidRPr="00FA5B90">
        <w:rPr>
          <w:rFonts w:asciiTheme="minorHAnsi" w:hAnsiTheme="minorHAnsi" w:cstheme="minorBidi"/>
          <w:color w:val="auto"/>
          <w:sz w:val="22"/>
          <w:szCs w:val="22"/>
        </w:rPr>
        <w:t xml:space="preserve"> </w:t>
      </w:r>
      <w:r w:rsidR="001B6755" w:rsidRPr="00FA5B90">
        <w:rPr>
          <w:rFonts w:asciiTheme="minorHAnsi" w:hAnsiTheme="minorHAnsi" w:cstheme="minorBidi"/>
          <w:color w:val="auto"/>
          <w:sz w:val="22"/>
          <w:szCs w:val="22"/>
        </w:rPr>
        <w:t>For this reason, and i</w:t>
      </w:r>
      <w:r w:rsidR="004C5346" w:rsidRPr="00FA5B90">
        <w:rPr>
          <w:rFonts w:asciiTheme="minorHAnsi" w:hAnsiTheme="minorHAnsi" w:cstheme="minorBidi"/>
          <w:color w:val="auto"/>
          <w:sz w:val="22"/>
          <w:szCs w:val="22"/>
        </w:rPr>
        <w:t>n line with the call made under SDG17</w:t>
      </w:r>
      <w:r w:rsidR="001B6755" w:rsidRPr="00FA5B90">
        <w:rPr>
          <w:rFonts w:asciiTheme="minorHAnsi" w:hAnsiTheme="minorHAnsi" w:cstheme="minorBidi"/>
          <w:color w:val="auto"/>
          <w:sz w:val="22"/>
          <w:szCs w:val="22"/>
        </w:rPr>
        <w:t>,</w:t>
      </w:r>
      <w:r w:rsidR="00352CA4" w:rsidRPr="00FA5B90">
        <w:rPr>
          <w:rFonts w:asciiTheme="minorHAnsi" w:hAnsiTheme="minorHAnsi" w:cstheme="minorBidi"/>
          <w:color w:val="auto"/>
          <w:sz w:val="22"/>
          <w:szCs w:val="22"/>
        </w:rPr>
        <w:t xml:space="preserve"> efforts are now </w:t>
      </w:r>
      <w:r w:rsidR="00352CA4" w:rsidRPr="00E26609">
        <w:rPr>
          <w:rFonts w:asciiTheme="minorHAnsi" w:hAnsiTheme="minorHAnsi" w:cstheme="minorBidi"/>
          <w:color w:val="auto"/>
          <w:sz w:val="22"/>
          <w:szCs w:val="22"/>
        </w:rPr>
        <w:t>undertaken</w:t>
      </w:r>
      <w:r w:rsidRPr="00E26609">
        <w:rPr>
          <w:rFonts w:asciiTheme="minorHAnsi" w:hAnsiTheme="minorHAnsi" w:cstheme="minorBidi"/>
          <w:color w:val="auto"/>
          <w:sz w:val="22"/>
          <w:szCs w:val="22"/>
        </w:rPr>
        <w:t xml:space="preserve">, </w:t>
      </w:r>
      <w:r w:rsidR="00167B58" w:rsidRPr="00E26609">
        <w:rPr>
          <w:rFonts w:asciiTheme="minorHAnsi" w:hAnsiTheme="minorHAnsi" w:cstheme="minorBidi"/>
          <w:color w:val="auto"/>
          <w:sz w:val="22"/>
          <w:szCs w:val="22"/>
        </w:rPr>
        <w:t xml:space="preserve">with the support of </w:t>
      </w:r>
      <w:r w:rsidRPr="00E26609">
        <w:rPr>
          <w:rFonts w:asciiTheme="minorHAnsi" w:hAnsiTheme="minorHAnsi" w:cstheme="minorBidi"/>
          <w:color w:val="auto"/>
          <w:sz w:val="22"/>
          <w:szCs w:val="22"/>
        </w:rPr>
        <w:t>the UNDP/GEF “CLME+ Project”</w:t>
      </w:r>
      <w:r w:rsidR="000503FD" w:rsidRPr="00E26609">
        <w:rPr>
          <w:rFonts w:asciiTheme="minorHAnsi" w:hAnsiTheme="minorHAnsi" w:cstheme="minorBidi"/>
          <w:color w:val="auto"/>
          <w:sz w:val="22"/>
          <w:szCs w:val="22"/>
          <w:vertAlign w:val="superscript"/>
        </w:rPr>
        <w:footnoteReference w:id="4"/>
      </w:r>
      <w:r w:rsidRPr="00E26609">
        <w:rPr>
          <w:rFonts w:asciiTheme="minorHAnsi" w:hAnsiTheme="minorHAnsi" w:cstheme="minorBidi"/>
          <w:color w:val="auto"/>
          <w:sz w:val="22"/>
          <w:szCs w:val="22"/>
        </w:rPr>
        <w:t>,</w:t>
      </w:r>
      <w:r w:rsidR="00352CA4" w:rsidRPr="00E26609">
        <w:rPr>
          <w:rFonts w:asciiTheme="minorHAnsi" w:hAnsiTheme="minorHAnsi" w:cstheme="minorBidi"/>
          <w:color w:val="auto"/>
          <w:sz w:val="22"/>
          <w:szCs w:val="22"/>
        </w:rPr>
        <w:t xml:space="preserve"> to mobilize a</w:t>
      </w:r>
      <w:r w:rsidR="004C5346" w:rsidRPr="00E26609">
        <w:rPr>
          <w:rFonts w:asciiTheme="minorHAnsi" w:hAnsiTheme="minorHAnsi" w:cstheme="minorBidi"/>
          <w:color w:val="auto"/>
          <w:sz w:val="22"/>
          <w:szCs w:val="22"/>
        </w:rPr>
        <w:t xml:space="preserve"> wide-ranging, global multi-stakeholder partnership </w:t>
      </w:r>
      <w:r w:rsidR="005D0613" w:rsidRPr="00E26609">
        <w:rPr>
          <w:rFonts w:asciiTheme="minorHAnsi" w:hAnsiTheme="minorHAnsi" w:cstheme="minorBidi"/>
          <w:color w:val="auto"/>
          <w:sz w:val="22"/>
          <w:szCs w:val="22"/>
        </w:rPr>
        <w:t>for the marine environment of the CLME+ region</w:t>
      </w:r>
      <w:r w:rsidR="004C5346" w:rsidRPr="00E26609">
        <w:rPr>
          <w:rFonts w:asciiTheme="minorHAnsi" w:hAnsiTheme="minorHAnsi" w:cstheme="minorBidi"/>
          <w:color w:val="auto"/>
          <w:sz w:val="22"/>
          <w:szCs w:val="22"/>
        </w:rPr>
        <w:t xml:space="preserve">, </w:t>
      </w:r>
      <w:r w:rsidR="00167B58" w:rsidRPr="00E26609">
        <w:rPr>
          <w:rFonts w:asciiTheme="minorHAnsi" w:hAnsiTheme="minorHAnsi" w:cstheme="minorBidi"/>
          <w:color w:val="auto"/>
          <w:sz w:val="22"/>
          <w:szCs w:val="22"/>
        </w:rPr>
        <w:t xml:space="preserve">supportive of </w:t>
      </w:r>
      <w:r w:rsidR="004C5346" w:rsidRPr="00E26609">
        <w:rPr>
          <w:rFonts w:asciiTheme="minorHAnsi" w:hAnsiTheme="minorHAnsi" w:cstheme="minorBidi"/>
          <w:color w:val="auto"/>
          <w:sz w:val="22"/>
          <w:szCs w:val="22"/>
        </w:rPr>
        <w:t>the SDG’s and region</w:t>
      </w:r>
      <w:r w:rsidR="00167B58" w:rsidRPr="00E26609">
        <w:rPr>
          <w:rFonts w:asciiTheme="minorHAnsi" w:hAnsiTheme="minorHAnsi" w:cstheme="minorBidi"/>
          <w:color w:val="auto"/>
          <w:sz w:val="22"/>
          <w:szCs w:val="22"/>
        </w:rPr>
        <w:t xml:space="preserve">al </w:t>
      </w:r>
      <w:r w:rsidR="004C5346" w:rsidRPr="00E26609">
        <w:rPr>
          <w:rFonts w:asciiTheme="minorHAnsi" w:hAnsiTheme="minorHAnsi" w:cstheme="minorBidi"/>
          <w:color w:val="auto"/>
          <w:sz w:val="22"/>
          <w:szCs w:val="22"/>
        </w:rPr>
        <w:t xml:space="preserve">aspirations towards </w:t>
      </w:r>
      <w:r w:rsidR="001B6755" w:rsidRPr="00E26609">
        <w:rPr>
          <w:rFonts w:asciiTheme="minorHAnsi" w:hAnsiTheme="minorHAnsi" w:cstheme="minorBidi"/>
          <w:color w:val="auto"/>
          <w:sz w:val="22"/>
          <w:szCs w:val="22"/>
        </w:rPr>
        <w:t>a socially just s</w:t>
      </w:r>
      <w:r w:rsidR="004C5346" w:rsidRPr="00E26609">
        <w:rPr>
          <w:rFonts w:asciiTheme="minorHAnsi" w:hAnsiTheme="minorHAnsi" w:cstheme="minorBidi"/>
          <w:color w:val="auto"/>
          <w:sz w:val="22"/>
          <w:szCs w:val="22"/>
        </w:rPr>
        <w:t xml:space="preserve">ustainable </w:t>
      </w:r>
      <w:r w:rsidR="001B6755" w:rsidRPr="00E26609">
        <w:rPr>
          <w:rFonts w:asciiTheme="minorHAnsi" w:hAnsiTheme="minorHAnsi" w:cstheme="minorBidi"/>
          <w:color w:val="auto"/>
          <w:sz w:val="22"/>
          <w:szCs w:val="22"/>
        </w:rPr>
        <w:t>oceans-based economy</w:t>
      </w:r>
      <w:r w:rsidR="005D0613" w:rsidRPr="00E26609">
        <w:rPr>
          <w:rFonts w:asciiTheme="minorHAnsi" w:hAnsiTheme="minorHAnsi" w:cstheme="minorBidi"/>
          <w:color w:val="auto"/>
          <w:sz w:val="22"/>
          <w:szCs w:val="22"/>
        </w:rPr>
        <w:t xml:space="preserve">. </w:t>
      </w:r>
    </w:p>
    <w:p w14:paraId="3FE21D70" w14:textId="77777777" w:rsidR="00E26609" w:rsidRPr="00E26609" w:rsidRDefault="00E26609" w:rsidP="003B1D96">
      <w:pPr>
        <w:pStyle w:val="Default"/>
        <w:jc w:val="both"/>
        <w:rPr>
          <w:rFonts w:asciiTheme="minorHAnsi" w:hAnsiTheme="minorHAnsi" w:cstheme="minorBidi"/>
          <w:color w:val="auto"/>
          <w:sz w:val="22"/>
          <w:szCs w:val="22"/>
        </w:rPr>
      </w:pPr>
    </w:p>
    <w:p w14:paraId="609030B2" w14:textId="2B06C52A" w:rsidR="00E26609" w:rsidRPr="00FA5B90" w:rsidRDefault="00E26609" w:rsidP="00F262F7">
      <w:pPr>
        <w:jc w:val="both"/>
      </w:pPr>
      <w:r>
        <w:t xml:space="preserve">Reference is further made in this context to Principle 2 of the Rio Declaration on Environment and Development, which </w:t>
      </w:r>
      <w:r w:rsidRPr="00E26609">
        <w:t>acknowledge</w:t>
      </w:r>
      <w:r>
        <w:t xml:space="preserve">s </w:t>
      </w:r>
      <w:r w:rsidRPr="00E26609">
        <w:t>that States have, in accordance with the Charter of the United Nations and the principles of international law, the sovereign right to exploit their own resources pursuant to their own environmental and developmental policies, and the responsibility to ensure that activities within their jurisdiction or control do not cause damage to the environment of other States or of areas beyond the limits of national jurisdiction (Principle 2, Rio Declaration on Environment and Development).</w:t>
      </w:r>
    </w:p>
    <w:p w14:paraId="199C350E" w14:textId="77777777" w:rsidR="004C5346" w:rsidRDefault="004C5346" w:rsidP="00EE711A">
      <w:pPr>
        <w:jc w:val="both"/>
      </w:pPr>
    </w:p>
    <w:p w14:paraId="6DDCCB0F" w14:textId="77777777" w:rsidR="00FD5FC2" w:rsidRDefault="00FD5FC2">
      <w:pPr>
        <w:rPr>
          <w:rFonts w:asciiTheme="majorHAnsi" w:eastAsiaTheme="majorEastAsia" w:hAnsiTheme="majorHAnsi" w:cstheme="majorBidi"/>
          <w:color w:val="2F5496" w:themeColor="accent1" w:themeShade="BF"/>
          <w:sz w:val="26"/>
          <w:szCs w:val="26"/>
        </w:rPr>
      </w:pPr>
      <w:r>
        <w:br w:type="page"/>
      </w:r>
    </w:p>
    <w:p w14:paraId="18AC0E50" w14:textId="5E75F249" w:rsidR="0086519E" w:rsidRPr="00CF0BA0" w:rsidRDefault="0086519E" w:rsidP="00B14016">
      <w:pPr>
        <w:pStyle w:val="Heading2"/>
        <w:numPr>
          <w:ilvl w:val="0"/>
          <w:numId w:val="14"/>
        </w:numPr>
      </w:pPr>
      <w:bookmarkStart w:id="3" w:name="_Toc484378338"/>
      <w:r w:rsidRPr="00CF0BA0">
        <w:lastRenderedPageBreak/>
        <w:t>Definition</w:t>
      </w:r>
      <w:bookmarkEnd w:id="3"/>
    </w:p>
    <w:p w14:paraId="1BADDDB2" w14:textId="77777777" w:rsidR="0086519E" w:rsidRDefault="0086519E" w:rsidP="0086519E">
      <w:pPr>
        <w:jc w:val="both"/>
      </w:pPr>
    </w:p>
    <w:p w14:paraId="781EA5D7" w14:textId="1300EAE5" w:rsidR="00AB28D7" w:rsidRDefault="0086519E" w:rsidP="0086519E">
      <w:pPr>
        <w:jc w:val="both"/>
      </w:pPr>
      <w:r w:rsidRPr="00B64C60">
        <w:t xml:space="preserve">The </w:t>
      </w:r>
      <w:r w:rsidR="005D0613">
        <w:rPr>
          <w:lang w:val="en-US"/>
        </w:rPr>
        <w:t>“</w:t>
      </w:r>
      <w:r w:rsidR="005D0613">
        <w:rPr>
          <w:b/>
          <w:lang w:val="en-US"/>
        </w:rPr>
        <w:t>Global Partnership for the Sustainable M</w:t>
      </w:r>
      <w:r w:rsidR="005D0613" w:rsidRPr="00973C08">
        <w:rPr>
          <w:b/>
          <w:lang w:val="en-US"/>
        </w:rPr>
        <w:t>anagement</w:t>
      </w:r>
      <w:r w:rsidR="005D0613">
        <w:rPr>
          <w:b/>
          <w:lang w:val="en-US"/>
        </w:rPr>
        <w:t>, Use</w:t>
      </w:r>
      <w:r w:rsidR="005D0613" w:rsidRPr="00973C08">
        <w:rPr>
          <w:b/>
          <w:lang w:val="en-US"/>
        </w:rPr>
        <w:t xml:space="preserve"> and </w:t>
      </w:r>
      <w:r w:rsidR="005D0613">
        <w:rPr>
          <w:b/>
          <w:lang w:val="en-US"/>
        </w:rPr>
        <w:t>P</w:t>
      </w:r>
      <w:r w:rsidR="005D0613" w:rsidRPr="00973C08">
        <w:rPr>
          <w:b/>
          <w:lang w:val="en-US"/>
        </w:rPr>
        <w:t>rotection of the Caribbean and North Brazil Shelf Large Marine Ecosystems</w:t>
      </w:r>
      <w:r w:rsidR="005D0613">
        <w:rPr>
          <w:lang w:val="en-US"/>
        </w:rPr>
        <w:t>”</w:t>
      </w:r>
      <w:r w:rsidR="001E6CA1">
        <w:rPr>
          <w:lang w:val="en-US"/>
        </w:rPr>
        <w:t xml:space="preserve"> (</w:t>
      </w:r>
      <w:r w:rsidR="005D0613" w:rsidRPr="00A738E4">
        <w:rPr>
          <w:b/>
        </w:rPr>
        <w:t>CLME+ Partnership</w:t>
      </w:r>
      <w:r w:rsidR="001E6CA1">
        <w:t>)</w:t>
      </w:r>
      <w:r w:rsidR="005D0613">
        <w:t xml:space="preserve"> </w:t>
      </w:r>
      <w:r w:rsidRPr="00B64C60">
        <w:t>is an interactive, res</w:t>
      </w:r>
      <w:r w:rsidR="00877EA4">
        <w:t>ponsive</w:t>
      </w:r>
      <w:r w:rsidR="00B14016">
        <w:t xml:space="preserve">, </w:t>
      </w:r>
      <w:r w:rsidR="00877EA4">
        <w:t>dynamic</w:t>
      </w:r>
      <w:r w:rsidR="00B14016">
        <w:t xml:space="preserve"> and </w:t>
      </w:r>
      <w:r w:rsidR="00877EA4">
        <w:t>evolving,</w:t>
      </w:r>
      <w:r w:rsidRPr="00B64C60">
        <w:t xml:space="preserve"> voluntary</w:t>
      </w:r>
      <w:r w:rsidR="00973C08">
        <w:t xml:space="preserve"> non-legally binding</w:t>
      </w:r>
      <w:r w:rsidR="004C06C9">
        <w:t xml:space="preserve"> long-term</w:t>
      </w:r>
      <w:r w:rsidRPr="00B64C60">
        <w:t xml:space="preserve"> partnership</w:t>
      </w:r>
      <w:r w:rsidR="004C06C9">
        <w:t xml:space="preserve"> arrangement</w:t>
      </w:r>
      <w:r w:rsidR="00B14016">
        <w:t xml:space="preserve"> for </w:t>
      </w:r>
      <w:r w:rsidR="004C06C9">
        <w:t xml:space="preserve">the stakeholders of the marine environment of the </w:t>
      </w:r>
      <w:r w:rsidR="004C06C9" w:rsidRPr="00FA5B90">
        <w:t>CLME+ region</w:t>
      </w:r>
      <w:r w:rsidR="00B14016" w:rsidRPr="00FA5B90">
        <w:t xml:space="preserve">. It is </w:t>
      </w:r>
      <w:r w:rsidRPr="00FA5B90">
        <w:t>open to</w:t>
      </w:r>
      <w:r w:rsidR="00FD5FC2">
        <w:t xml:space="preserve"> m</w:t>
      </w:r>
      <w:r w:rsidR="00044222" w:rsidRPr="00FA5B90">
        <w:t xml:space="preserve">embership </w:t>
      </w:r>
      <w:r w:rsidR="00044222">
        <w:t>by</w:t>
      </w:r>
      <w:r w:rsidRPr="00B64C60">
        <w:t xml:space="preserve"> Governments</w:t>
      </w:r>
      <w:r w:rsidR="00044222">
        <w:t xml:space="preserve">, Governmental </w:t>
      </w:r>
      <w:r w:rsidR="004C06C9">
        <w:t>Institutions</w:t>
      </w:r>
      <w:r w:rsidRPr="00B64C60">
        <w:t>, Inter-Governmental Organizations (IGO’s), Civil Society, Private Sector, Academia</w:t>
      </w:r>
      <w:r w:rsidR="004C06C9">
        <w:t>,</w:t>
      </w:r>
      <w:r w:rsidR="00485E47">
        <w:t xml:space="preserve"> Communities and Influential Individuals,</w:t>
      </w:r>
      <w:r w:rsidR="004C06C9">
        <w:t xml:space="preserve"> Financial Institutions</w:t>
      </w:r>
      <w:r w:rsidRPr="00B64C60">
        <w:t xml:space="preserve"> and the Donor </w:t>
      </w:r>
      <w:r w:rsidR="00973C08">
        <w:t xml:space="preserve">and Development Aid </w:t>
      </w:r>
      <w:r w:rsidRPr="00B64C60">
        <w:t>Community, at various levels.</w:t>
      </w:r>
    </w:p>
    <w:p w14:paraId="4ACD2171" w14:textId="77777777" w:rsidR="00AB28D7" w:rsidRDefault="00AB28D7" w:rsidP="0086519E">
      <w:pPr>
        <w:jc w:val="both"/>
      </w:pPr>
    </w:p>
    <w:p w14:paraId="3A88BB1A" w14:textId="77777777" w:rsidR="00973C08" w:rsidRDefault="00AB28D7" w:rsidP="0086519E">
      <w:pPr>
        <w:jc w:val="both"/>
      </w:pPr>
      <w:r>
        <w:t xml:space="preserve">The CLME+ Partnership brings together </w:t>
      </w:r>
      <w:r w:rsidR="00B14016">
        <w:t xml:space="preserve">such </w:t>
      </w:r>
      <w:r>
        <w:t xml:space="preserve">stakeholders to work as complements of each other, act </w:t>
      </w:r>
      <w:r w:rsidR="00B14016">
        <w:t xml:space="preserve">collaboratively </w:t>
      </w:r>
      <w:r>
        <w:t xml:space="preserve">and in a coordinated manner, and bring into full play the </w:t>
      </w:r>
      <w:r w:rsidR="00B14016">
        <w:t>formal mandate or role, and comparative advantages</w:t>
      </w:r>
      <w:r>
        <w:t xml:space="preserve"> of each stakeholder within the</w:t>
      </w:r>
      <w:r w:rsidR="00B14016">
        <w:t xml:space="preserve"> context</w:t>
      </w:r>
      <w:r w:rsidR="00D72D0A">
        <w:t>s</w:t>
      </w:r>
      <w:r w:rsidR="00B14016">
        <w:t xml:space="preserve"> described under Items 3, 5, 6, 7 and </w:t>
      </w:r>
      <w:r w:rsidR="00D72D0A">
        <w:t>8</w:t>
      </w:r>
      <w:r w:rsidR="00B14016">
        <w:t xml:space="preserve">, and in alignment with the concept of </w:t>
      </w:r>
      <w:r w:rsidRPr="00AB28D7">
        <w:rPr>
          <w:i/>
        </w:rPr>
        <w:t>interactive governance</w:t>
      </w:r>
      <w:r>
        <w:t>.</w:t>
      </w:r>
    </w:p>
    <w:p w14:paraId="2A7EA020" w14:textId="77777777" w:rsidR="00973C08" w:rsidRDefault="00973C08" w:rsidP="0086519E">
      <w:pPr>
        <w:jc w:val="both"/>
      </w:pPr>
    </w:p>
    <w:p w14:paraId="56D1B0A2" w14:textId="47FADD4B" w:rsidR="007D4362" w:rsidRPr="00CF0BA0" w:rsidRDefault="007D4362" w:rsidP="00B14016">
      <w:pPr>
        <w:pStyle w:val="Heading2"/>
        <w:numPr>
          <w:ilvl w:val="0"/>
          <w:numId w:val="14"/>
        </w:numPr>
      </w:pPr>
      <w:bookmarkStart w:id="4" w:name="_Ref480904676"/>
      <w:bookmarkStart w:id="5" w:name="_Toc484378339"/>
      <w:r w:rsidRPr="00CF0BA0">
        <w:t>Vision</w:t>
      </w:r>
      <w:bookmarkEnd w:id="4"/>
      <w:r w:rsidR="0062571D">
        <w:t xml:space="preserve"> and Goal</w:t>
      </w:r>
      <w:bookmarkEnd w:id="5"/>
    </w:p>
    <w:p w14:paraId="45721BDB" w14:textId="77777777" w:rsidR="009708E7" w:rsidRDefault="009708E7" w:rsidP="007D4362">
      <w:pPr>
        <w:rPr>
          <w:b/>
        </w:rPr>
      </w:pPr>
    </w:p>
    <w:p w14:paraId="6B078C01" w14:textId="071812B5" w:rsidR="00AB28D7" w:rsidRDefault="00503D2B" w:rsidP="00C47C1F">
      <w:pPr>
        <w:jc w:val="both"/>
      </w:pPr>
      <w:r w:rsidRPr="00416072">
        <w:t xml:space="preserve">The </w:t>
      </w:r>
      <w:r w:rsidR="00701FFD">
        <w:t>goal</w:t>
      </w:r>
      <w:r w:rsidR="000B6B3F" w:rsidRPr="00416072">
        <w:t xml:space="preserve"> </w:t>
      </w:r>
      <w:r w:rsidRPr="00416072">
        <w:t>of the CLME+ Partnership is to</w:t>
      </w:r>
      <w:r w:rsidR="00AB28D7">
        <w:t xml:space="preserve"> facilitate the realization of the long-term vision</w:t>
      </w:r>
      <w:r w:rsidR="00E26609">
        <w:t xml:space="preserve"> of “</w:t>
      </w:r>
      <w:r w:rsidR="00FD5FC2" w:rsidRPr="00C47C1F">
        <w:rPr>
          <w:b/>
        </w:rPr>
        <w:t>h</w:t>
      </w:r>
      <w:r w:rsidR="00FD5FC2" w:rsidRPr="00FD5FC2">
        <w:rPr>
          <w:b/>
          <w:i/>
        </w:rPr>
        <w:t>ealthy marine ecosystems that are adequately valued and protected through robust, integrative and inclusive governance arrangements at regional, sub-regional, national and local levels, effectively enabling adaptive management which maximizes, in a sustainable manner, the provision of goods and services in support of enhanced livelihoods and human well-being</w:t>
      </w:r>
      <w:r w:rsidR="00FD5FC2">
        <w:t>” in</w:t>
      </w:r>
      <w:r w:rsidR="00AB28D7">
        <w:t xml:space="preserve"> the CLME+ region</w:t>
      </w:r>
      <w:r w:rsidR="00123EF4">
        <w:t>, within a horizon of 15 to 20 years</w:t>
      </w:r>
      <w:r w:rsidR="00AB28D7">
        <w:t>.</w:t>
      </w:r>
    </w:p>
    <w:p w14:paraId="1B92F083" w14:textId="77777777" w:rsidR="00AB28D7" w:rsidRDefault="00AB28D7" w:rsidP="00C47C1F">
      <w:pPr>
        <w:jc w:val="both"/>
      </w:pPr>
    </w:p>
    <w:p w14:paraId="6F2185AA" w14:textId="322F65CB" w:rsidR="00123EF4" w:rsidRDefault="00123EF4" w:rsidP="00123EF4">
      <w:pPr>
        <w:jc w:val="both"/>
      </w:pPr>
      <w:r>
        <w:t xml:space="preserve">The Partnership will thereby assist the </w:t>
      </w:r>
      <w:r w:rsidR="005D3E9F">
        <w:t xml:space="preserve">CLME+ </w:t>
      </w:r>
      <w:r>
        <w:t xml:space="preserve">region in achieving </w:t>
      </w:r>
      <w:r w:rsidRPr="00BD17FD">
        <w:t xml:space="preserve">globally </w:t>
      </w:r>
      <w:r>
        <w:t xml:space="preserve">and regionally </w:t>
      </w:r>
      <w:r w:rsidRPr="00BD17FD">
        <w:t xml:space="preserve">defined </w:t>
      </w:r>
      <w:r>
        <w:t xml:space="preserve">goals and </w:t>
      </w:r>
      <w:r w:rsidRPr="00BD17FD">
        <w:t>targets</w:t>
      </w:r>
      <w:r>
        <w:t xml:space="preserve"> under the United Nations 2030 Agenda for Sustainable Development, with priority attention to those </w:t>
      </w:r>
      <w:r w:rsidRPr="00BD17FD">
        <w:t>set under SDG14</w:t>
      </w:r>
      <w:r w:rsidR="00FD5FC2">
        <w:t xml:space="preserve"> (“</w:t>
      </w:r>
      <w:r w:rsidR="00FD5FC2" w:rsidRPr="00FD5FC2">
        <w:rPr>
          <w:i/>
        </w:rPr>
        <w:t>Life Below Water</w:t>
      </w:r>
      <w:r w:rsidR="00FD5FC2">
        <w:t>”)</w:t>
      </w:r>
      <w:r>
        <w:t>, and under related (sub-)regional-level conventions, commitments and agreements</w:t>
      </w:r>
      <w:r w:rsidRPr="00BD17FD">
        <w:t>.</w:t>
      </w:r>
    </w:p>
    <w:p w14:paraId="7411ADCF" w14:textId="77777777" w:rsidR="00123EF4" w:rsidRDefault="00123EF4" w:rsidP="00C47C1F">
      <w:pPr>
        <w:jc w:val="both"/>
      </w:pPr>
    </w:p>
    <w:p w14:paraId="6545E37F" w14:textId="77777777" w:rsidR="009410BE" w:rsidRDefault="00123EF4" w:rsidP="00973C08">
      <w:pPr>
        <w:jc w:val="both"/>
      </w:pPr>
      <w:r>
        <w:t>In this context, t</w:t>
      </w:r>
      <w:r w:rsidRPr="00C47C1F">
        <w:t xml:space="preserve">he </w:t>
      </w:r>
      <w:r>
        <w:t xml:space="preserve">2015-2025 </w:t>
      </w:r>
      <w:r w:rsidRPr="00C47C1F">
        <w:t>CLME+ SAP</w:t>
      </w:r>
      <w:r>
        <w:t xml:space="preserve"> and its complements and future updates and/or revisions (as applicable) </w:t>
      </w:r>
      <w:r w:rsidR="005D0613">
        <w:t>provide the</w:t>
      </w:r>
      <w:r w:rsidRPr="00C47C1F">
        <w:t xml:space="preserve"> common roadmap that will guide countries and stakeholders, sub-regional and regional organisations, multi-lateral and bilateral donors towards achieving th</w:t>
      </w:r>
      <w:r>
        <w:t xml:space="preserve">e aforementioned </w:t>
      </w:r>
      <w:r w:rsidRPr="00C47C1F">
        <w:t xml:space="preserve">vision </w:t>
      </w:r>
      <w:r>
        <w:t xml:space="preserve">and </w:t>
      </w:r>
      <w:r w:rsidR="005D0613">
        <w:t>goal</w:t>
      </w:r>
      <w:r>
        <w:t>.</w:t>
      </w:r>
    </w:p>
    <w:p w14:paraId="45355E5F" w14:textId="77777777" w:rsidR="00701FFD" w:rsidRDefault="00701FFD" w:rsidP="00701FFD">
      <w:pPr>
        <w:jc w:val="both"/>
        <w:rPr>
          <w:rFonts w:ascii="Arial" w:hAnsi="Arial" w:cs="Arial"/>
          <w:color w:val="003B43"/>
          <w:sz w:val="20"/>
          <w:szCs w:val="20"/>
          <w:shd w:val="clear" w:color="auto" w:fill="FFFFFF"/>
        </w:rPr>
      </w:pPr>
    </w:p>
    <w:p w14:paraId="2B72372F" w14:textId="77777777" w:rsidR="00701FFD" w:rsidRPr="00CF0BA0" w:rsidRDefault="00701FFD" w:rsidP="00701FFD">
      <w:pPr>
        <w:pStyle w:val="Heading2"/>
        <w:numPr>
          <w:ilvl w:val="0"/>
          <w:numId w:val="14"/>
        </w:numPr>
      </w:pPr>
      <w:bookmarkStart w:id="6" w:name="_Toc484378340"/>
      <w:r>
        <w:t>Mission</w:t>
      </w:r>
      <w:bookmarkEnd w:id="6"/>
    </w:p>
    <w:p w14:paraId="57BBC34A" w14:textId="77777777" w:rsidR="00701FFD" w:rsidRDefault="00701FFD" w:rsidP="00973C08">
      <w:pPr>
        <w:jc w:val="both"/>
      </w:pPr>
    </w:p>
    <w:p w14:paraId="593FD715" w14:textId="0994F5B0" w:rsidR="00DB1465" w:rsidRPr="00925474" w:rsidRDefault="00E81EAE" w:rsidP="00E81EAE">
      <w:pPr>
        <w:jc w:val="both"/>
        <w:rPr>
          <w:color w:val="FF0000"/>
        </w:rPr>
      </w:pPr>
      <w:r w:rsidRPr="00123EF4">
        <w:t xml:space="preserve">The </w:t>
      </w:r>
      <w:r w:rsidR="00701FFD">
        <w:t xml:space="preserve">mission </w:t>
      </w:r>
      <w:r w:rsidRPr="00123EF4">
        <w:t>of the CLME+ Partnership is to improve</w:t>
      </w:r>
      <w:r w:rsidR="00123EF4">
        <w:t xml:space="preserve"> </w:t>
      </w:r>
      <w:r w:rsidR="00925474">
        <w:t>interactive</w:t>
      </w:r>
      <w:r w:rsidR="00137AB8">
        <w:t xml:space="preserve"> and cooperative</w:t>
      </w:r>
      <w:r w:rsidR="00123EF4">
        <w:t xml:space="preserve"> </w:t>
      </w:r>
      <w:r w:rsidR="00FA5B90">
        <w:t xml:space="preserve">ocean </w:t>
      </w:r>
      <w:r w:rsidRPr="00123EF4">
        <w:t>governance</w:t>
      </w:r>
      <w:r w:rsidR="00137AB8">
        <w:t xml:space="preserve">, inter alia through </w:t>
      </w:r>
      <w:r w:rsidR="00FA5B90">
        <w:t xml:space="preserve">integrated </w:t>
      </w:r>
      <w:r w:rsidR="00FA5B90" w:rsidRPr="00123EF4">
        <w:t>management</w:t>
      </w:r>
      <w:r w:rsidR="00123EF4">
        <w:t xml:space="preserve"> of the </w:t>
      </w:r>
      <w:r w:rsidR="00FA5B90">
        <w:t xml:space="preserve">shared living </w:t>
      </w:r>
      <w:r w:rsidR="00123EF4">
        <w:t xml:space="preserve">marine </w:t>
      </w:r>
      <w:r w:rsidRPr="00123EF4">
        <w:t xml:space="preserve">resources of the </w:t>
      </w:r>
      <w:r w:rsidR="00123EF4">
        <w:t>CLME+ region</w:t>
      </w:r>
      <w:r w:rsidR="00137AB8">
        <w:t>.</w:t>
      </w:r>
      <w:r w:rsidR="00DB1465">
        <w:t xml:space="preserve"> </w:t>
      </w:r>
    </w:p>
    <w:p w14:paraId="012B1B5F" w14:textId="77777777" w:rsidR="00925474" w:rsidRPr="00DB6291" w:rsidRDefault="00925474" w:rsidP="00973C08">
      <w:pPr>
        <w:jc w:val="both"/>
      </w:pPr>
    </w:p>
    <w:p w14:paraId="6DC5BDB6" w14:textId="77777777" w:rsidR="00E92ED8" w:rsidRDefault="00F66247" w:rsidP="00701FFD">
      <w:pPr>
        <w:pStyle w:val="Heading2"/>
        <w:numPr>
          <w:ilvl w:val="0"/>
          <w:numId w:val="14"/>
        </w:numPr>
      </w:pPr>
      <w:bookmarkStart w:id="7" w:name="_Toc484378341"/>
      <w:r>
        <w:t xml:space="preserve">Specific </w:t>
      </w:r>
      <w:r w:rsidR="00E92ED8">
        <w:t>Objectives</w:t>
      </w:r>
      <w:bookmarkEnd w:id="7"/>
    </w:p>
    <w:p w14:paraId="560BE3C8" w14:textId="77777777" w:rsidR="00E92ED8" w:rsidRPr="00E92ED8" w:rsidRDefault="00E92ED8" w:rsidP="00E92ED8"/>
    <w:p w14:paraId="4C187010" w14:textId="6D0934CD" w:rsidR="00FD5FC2" w:rsidRPr="00FD5FC2" w:rsidRDefault="00F66247" w:rsidP="00FD5FC2">
      <w:pPr>
        <w:jc w:val="both"/>
      </w:pPr>
      <w:r w:rsidRPr="00FD5FC2">
        <w:t>The</w:t>
      </w:r>
      <w:r w:rsidR="00FD5FC2">
        <w:t xml:space="preserve"> </w:t>
      </w:r>
      <w:r w:rsidRPr="00FD5FC2">
        <w:t xml:space="preserve">CLME+ Partnership will aim to coordinate, collaborate, </w:t>
      </w:r>
      <w:r w:rsidR="00782B3E" w:rsidRPr="00FD5FC2">
        <w:t xml:space="preserve">fund, </w:t>
      </w:r>
      <w:r w:rsidRPr="00FD5FC2">
        <w:t>create synergies and linkages, avoid overlap and strive for complementarity, cost-effectiveness and cost-efficiency</w:t>
      </w:r>
      <w:r w:rsidR="00095D51" w:rsidRPr="00FD5FC2">
        <w:t>, and acquire enhanced oversight</w:t>
      </w:r>
      <w:r w:rsidRPr="00FD5FC2">
        <w:t xml:space="preserve"> of </w:t>
      </w:r>
      <w:r w:rsidR="00095D51" w:rsidRPr="00FD5FC2">
        <w:t>the many efforts and initiatives on the marine environment in the CLME+ region</w:t>
      </w:r>
      <w:r w:rsidRPr="00FD5FC2">
        <w:t>,</w:t>
      </w:r>
      <w:r w:rsidR="00095D51" w:rsidRPr="00FD5FC2">
        <w:t xml:space="preserve"> in order</w:t>
      </w:r>
      <w:r w:rsidRPr="00FD5FC2">
        <w:t xml:space="preserve"> to jointly improve the governance of the CLME+ region as a socio-ecological system, to promote and contribute to the sustainable management, use and protection of associated living marine resources</w:t>
      </w:r>
      <w:r w:rsidR="00FD5FC2" w:rsidRPr="00FD5FC2">
        <w:t xml:space="preserve">, and </w:t>
      </w:r>
      <w:r w:rsidR="00FD5FC2">
        <w:t xml:space="preserve">to </w:t>
      </w:r>
      <w:r w:rsidR="00FD5FC2" w:rsidRPr="00FD5FC2">
        <w:t>socially just, sustainable marine-based econom</w:t>
      </w:r>
      <w:r w:rsidR="00FD5FC2">
        <w:t>ies</w:t>
      </w:r>
      <w:r w:rsidR="00FD5FC2" w:rsidRPr="00FD5FC2">
        <w:t xml:space="preserve">. </w:t>
      </w:r>
    </w:p>
    <w:p w14:paraId="30319AF2" w14:textId="77777777" w:rsidR="00FD5FC2" w:rsidRDefault="00FD5FC2" w:rsidP="00F66247">
      <w:pPr>
        <w:jc w:val="both"/>
      </w:pPr>
    </w:p>
    <w:p w14:paraId="6B416A0D" w14:textId="77777777" w:rsidR="00FD5FC2" w:rsidRDefault="00FD5FC2">
      <w:r>
        <w:br w:type="page"/>
      </w:r>
    </w:p>
    <w:p w14:paraId="0872D70D" w14:textId="4A66F7E8" w:rsidR="00F66247" w:rsidRDefault="00F66247" w:rsidP="00F66247">
      <w:pPr>
        <w:jc w:val="both"/>
      </w:pPr>
      <w:r>
        <w:lastRenderedPageBreak/>
        <w:t>The Partnership will therefore:</w:t>
      </w:r>
    </w:p>
    <w:p w14:paraId="38B0D607" w14:textId="77777777" w:rsidR="00F66247" w:rsidRDefault="00F66247" w:rsidP="00F66247">
      <w:pPr>
        <w:jc w:val="both"/>
      </w:pPr>
    </w:p>
    <w:p w14:paraId="730FAF3E" w14:textId="3AD0082C" w:rsidR="00E92ED8" w:rsidRDefault="00F66247" w:rsidP="00F66247">
      <w:pPr>
        <w:pStyle w:val="ListParagraph"/>
        <w:numPr>
          <w:ilvl w:val="0"/>
          <w:numId w:val="13"/>
        </w:numPr>
        <w:jc w:val="both"/>
      </w:pPr>
      <w:r>
        <w:t>s</w:t>
      </w:r>
      <w:r w:rsidR="00E92ED8">
        <w:t>trengthen consensus among partners</w:t>
      </w:r>
      <w:r w:rsidR="00DE284A">
        <w:t>, whenever relevant and deemed beneficial,</w:t>
      </w:r>
      <w:r w:rsidR="00E92ED8">
        <w:t xml:space="preserve"> on approaches and strategies for addressing the threats</w:t>
      </w:r>
      <w:r w:rsidR="00095D51">
        <w:t xml:space="preserve"> to the marine environment</w:t>
      </w:r>
      <w:r w:rsidR="005D3E9F">
        <w:t xml:space="preserve"> as well as their </w:t>
      </w:r>
      <w:r w:rsidR="00E57E73">
        <w:t>root causes,</w:t>
      </w:r>
      <w:r w:rsidR="00095D51">
        <w:t xml:space="preserve"> </w:t>
      </w:r>
      <w:r w:rsidR="005D3E9F">
        <w:t xml:space="preserve">and to exploit and promote the exploitation of sustainable marine-based </w:t>
      </w:r>
      <w:r w:rsidR="00095D51">
        <w:t>socio-economic development opportunities and goals</w:t>
      </w:r>
      <w:r w:rsidR="00E92ED8">
        <w:t>;</w:t>
      </w:r>
    </w:p>
    <w:p w14:paraId="3BC2E286" w14:textId="77777777" w:rsidR="00E92ED8" w:rsidRDefault="00F66247" w:rsidP="00E92ED8">
      <w:pPr>
        <w:pStyle w:val="ListParagraph"/>
        <w:numPr>
          <w:ilvl w:val="0"/>
          <w:numId w:val="13"/>
        </w:numPr>
        <w:jc w:val="both"/>
      </w:pPr>
      <w:r>
        <w:t>b</w:t>
      </w:r>
      <w:r w:rsidR="00E92ED8">
        <w:t>uild confidence through collaborative projects and programmes;</w:t>
      </w:r>
    </w:p>
    <w:p w14:paraId="3E78F20A" w14:textId="59D663DD" w:rsidR="00DE284A" w:rsidRDefault="00DE284A" w:rsidP="00E92ED8">
      <w:pPr>
        <w:pStyle w:val="ListParagraph"/>
        <w:numPr>
          <w:ilvl w:val="0"/>
          <w:numId w:val="13"/>
        </w:numPr>
        <w:jc w:val="both"/>
      </w:pPr>
      <w:r>
        <w:t xml:space="preserve">support </w:t>
      </w:r>
      <w:r w:rsidR="00A36D9D">
        <w:t>inter-governmental organizations with a formal mandate for the protection and sustainable use of the marine environment of the CLME+ region</w:t>
      </w:r>
      <w:r>
        <w:t xml:space="preserve"> in the implementation of </w:t>
      </w:r>
      <w:r w:rsidR="00A36D9D">
        <w:t xml:space="preserve">these </w:t>
      </w:r>
      <w:r>
        <w:t>formal mandates and the successful execution of associated work programmes;</w:t>
      </w:r>
    </w:p>
    <w:p w14:paraId="40EA4EC9" w14:textId="77777777" w:rsidR="00F66247" w:rsidRDefault="00F66247" w:rsidP="00E92ED8">
      <w:pPr>
        <w:pStyle w:val="ListParagraph"/>
        <w:numPr>
          <w:ilvl w:val="0"/>
          <w:numId w:val="13"/>
        </w:numPr>
        <w:jc w:val="both"/>
      </w:pPr>
      <w:r w:rsidRPr="00BD17FD">
        <w:t>prom</w:t>
      </w:r>
      <w:r w:rsidRPr="00095D51">
        <w:t>ote and secure the engagement</w:t>
      </w:r>
      <w:r w:rsidR="001A0F61">
        <w:t xml:space="preserve"> of,</w:t>
      </w:r>
      <w:r w:rsidRPr="00095D51">
        <w:t xml:space="preserve"> and up-scaling of actions by all sectors of society</w:t>
      </w:r>
      <w:r w:rsidR="00095D51">
        <w:t>;</w:t>
      </w:r>
    </w:p>
    <w:p w14:paraId="77DD5719" w14:textId="77777777" w:rsidR="00F66247" w:rsidRPr="00E57E73" w:rsidRDefault="00095D51" w:rsidP="00E92ED8">
      <w:pPr>
        <w:pStyle w:val="ListParagraph"/>
        <w:numPr>
          <w:ilvl w:val="0"/>
          <w:numId w:val="13"/>
        </w:numPr>
        <w:jc w:val="both"/>
      </w:pPr>
      <w:r>
        <w:t>r</w:t>
      </w:r>
      <w:r w:rsidR="00E92ED8">
        <w:t xml:space="preserve">educe </w:t>
      </w:r>
      <w:r>
        <w:t xml:space="preserve">regional </w:t>
      </w:r>
      <w:r w:rsidR="00E92ED8">
        <w:t>disparities in c</w:t>
      </w:r>
      <w:r w:rsidR="00E92ED8" w:rsidRPr="00E57E73">
        <w:t xml:space="preserve">apacities for sustainable ocean </w:t>
      </w:r>
      <w:r w:rsidRPr="00E57E73">
        <w:t>and marine resources governance and management</w:t>
      </w:r>
      <w:r w:rsidR="00F66247" w:rsidRPr="00E57E73">
        <w:t>;</w:t>
      </w:r>
    </w:p>
    <w:p w14:paraId="0163515F" w14:textId="77777777" w:rsidR="00E57E73" w:rsidRPr="00E57E73" w:rsidRDefault="00E57E73" w:rsidP="00095D51">
      <w:pPr>
        <w:pStyle w:val="ListParagraph"/>
        <w:numPr>
          <w:ilvl w:val="0"/>
          <w:numId w:val="13"/>
        </w:numPr>
        <w:jc w:val="both"/>
      </w:pPr>
      <w:r w:rsidRPr="00E57E73">
        <w:t xml:space="preserve">facilitate enhanced oversight </w:t>
      </w:r>
      <w:r>
        <w:t>of efforts undertaken in the context of the Partnership</w:t>
      </w:r>
      <w:r w:rsidRPr="00E57E73">
        <w:t>;</w:t>
      </w:r>
    </w:p>
    <w:p w14:paraId="17842B47" w14:textId="1B59FAFA" w:rsidR="00FE2DA0" w:rsidRPr="00FA5B90" w:rsidRDefault="00E57E73" w:rsidP="00095D51">
      <w:pPr>
        <w:pStyle w:val="ListParagraph"/>
        <w:numPr>
          <w:ilvl w:val="0"/>
          <w:numId w:val="13"/>
        </w:numPr>
        <w:jc w:val="both"/>
      </w:pPr>
      <w:r w:rsidRPr="00FA5B90">
        <w:t xml:space="preserve"> jointly </w:t>
      </w:r>
      <w:r w:rsidR="00691198" w:rsidRPr="00FA5B90">
        <w:t>track</w:t>
      </w:r>
      <w:r w:rsidRPr="00FA5B90">
        <w:t xml:space="preserve"> and document </w:t>
      </w:r>
      <w:r w:rsidR="00691198" w:rsidRPr="00FA5B90">
        <w:t>progress towards</w:t>
      </w:r>
      <w:r w:rsidRPr="00FA5B90">
        <w:t xml:space="preserve"> the long-term</w:t>
      </w:r>
      <w:r w:rsidR="00691198" w:rsidRPr="00FA5B90">
        <w:t xml:space="preserve"> vision</w:t>
      </w:r>
      <w:r w:rsidRPr="00FA5B90">
        <w:t xml:space="preserve"> for the marine environment of the CLME+ region</w:t>
      </w:r>
      <w:r w:rsidR="00FA5B90">
        <w:t>;</w:t>
      </w:r>
      <w:r w:rsidRPr="00FA5B90">
        <w:t xml:space="preserve"> </w:t>
      </w:r>
    </w:p>
    <w:p w14:paraId="3D46C331" w14:textId="604E0D08" w:rsidR="00FE2DA0" w:rsidRPr="00FA5B90" w:rsidRDefault="00FE2DA0" w:rsidP="00095D51">
      <w:pPr>
        <w:pStyle w:val="ListParagraph"/>
        <w:numPr>
          <w:ilvl w:val="0"/>
          <w:numId w:val="13"/>
        </w:numPr>
        <w:jc w:val="both"/>
      </w:pPr>
      <w:r w:rsidRPr="00FA5B90">
        <w:t>assist in raising awareness, contribute to the development of capacities and facilitate an contribute to the exchange of technologies &amp; knowledge (including best practices and lessons learnt among stakeholders, building on best available science and knowledge (including traditional knowledge)</w:t>
      </w:r>
      <w:r w:rsidR="00FA5B90">
        <w:t>;</w:t>
      </w:r>
    </w:p>
    <w:p w14:paraId="79B96392" w14:textId="3C7BFAFF" w:rsidR="00782B3E" w:rsidRPr="00FA5B90" w:rsidRDefault="00C97B12" w:rsidP="00FA5B90">
      <w:pPr>
        <w:pStyle w:val="ListParagraph"/>
        <w:numPr>
          <w:ilvl w:val="0"/>
          <w:numId w:val="13"/>
        </w:numPr>
        <w:jc w:val="both"/>
      </w:pPr>
      <w:r w:rsidRPr="00FA5B90">
        <w:t>help leverage required resources</w:t>
      </w:r>
    </w:p>
    <w:p w14:paraId="582DDB03" w14:textId="77777777" w:rsidR="00123EF4" w:rsidRPr="00123EF4" w:rsidRDefault="00123EF4" w:rsidP="00123EF4"/>
    <w:p w14:paraId="7237EF68" w14:textId="77777777" w:rsidR="00B768FB" w:rsidRPr="00CF0BA0" w:rsidRDefault="00B768FB" w:rsidP="0090509F">
      <w:pPr>
        <w:pStyle w:val="Heading2"/>
        <w:numPr>
          <w:ilvl w:val="0"/>
          <w:numId w:val="14"/>
        </w:numPr>
      </w:pPr>
      <w:bookmarkStart w:id="8" w:name="_Toc484378342"/>
      <w:r w:rsidRPr="00CF0BA0">
        <w:t>Thematic Scope</w:t>
      </w:r>
      <w:bookmarkEnd w:id="8"/>
    </w:p>
    <w:p w14:paraId="66E86982" w14:textId="77777777" w:rsidR="00B768FB" w:rsidRDefault="00B768FB" w:rsidP="00B768FB">
      <w:pPr>
        <w:jc w:val="both"/>
        <w:rPr>
          <w:b/>
          <w:u w:val="single"/>
        </w:rPr>
      </w:pPr>
    </w:p>
    <w:p w14:paraId="7D247C76" w14:textId="57CFEDA4" w:rsidR="00B768FB" w:rsidRPr="00B768FB" w:rsidRDefault="00B768FB" w:rsidP="00B768FB">
      <w:pPr>
        <w:jc w:val="both"/>
      </w:pPr>
      <w:r w:rsidRPr="00B768FB">
        <w:t xml:space="preserve">The </w:t>
      </w:r>
      <w:r>
        <w:t>thematic scope for the activities of the CLME+ Partnership corresponds, in</w:t>
      </w:r>
      <w:r w:rsidR="001A0F61">
        <w:t xml:space="preserve"> the</w:t>
      </w:r>
      <w:r>
        <w:t xml:space="preserve"> first instance, to the governance and sustainable</w:t>
      </w:r>
      <w:r w:rsidR="00973C08">
        <w:t>, climate-resilient</w:t>
      </w:r>
      <w:r>
        <w:t xml:space="preserve"> management and use of shared living marine </w:t>
      </w:r>
      <w:r w:rsidRPr="00FA5B90">
        <w:t>resources of the CLME+ region, with the</w:t>
      </w:r>
      <w:r w:rsidR="00EE23D6" w:rsidRPr="00FA5B90">
        <w:t xml:space="preserve"> inherent</w:t>
      </w:r>
      <w:r w:rsidRPr="00FA5B90">
        <w:t xml:space="preserve"> aim of progressive</w:t>
      </w:r>
      <w:r w:rsidR="00EE23D6" w:rsidRPr="00FA5B90">
        <w:t xml:space="preserve">ly expanding </w:t>
      </w:r>
      <w:r w:rsidRPr="00FA5B90">
        <w:t>this scope in order to more fully embrace, in the medium- to long-term, the wider</w:t>
      </w:r>
      <w:r w:rsidR="00EE23D6" w:rsidRPr="00FA5B90">
        <w:t>-</w:t>
      </w:r>
      <w:r w:rsidRPr="00FA5B90">
        <w:t>ranging concept of Integrated Ocean Governance</w:t>
      </w:r>
      <w:r w:rsidR="00691198" w:rsidRPr="00FA5B90">
        <w:t xml:space="preserve"> and socially just, sustainable </w:t>
      </w:r>
      <w:r w:rsidR="00DB1465" w:rsidRPr="00FA5B90">
        <w:t>oceans-based</w:t>
      </w:r>
      <w:r w:rsidR="00691198" w:rsidRPr="00FA5B90">
        <w:t xml:space="preserve"> growth</w:t>
      </w:r>
      <w:r w:rsidRPr="00FA5B90">
        <w:t>.</w:t>
      </w:r>
    </w:p>
    <w:p w14:paraId="7BC7ABB5" w14:textId="77777777" w:rsidR="00B768FB" w:rsidRDefault="00B768FB" w:rsidP="00B768FB">
      <w:pPr>
        <w:jc w:val="both"/>
        <w:rPr>
          <w:b/>
          <w:u w:val="single"/>
        </w:rPr>
      </w:pPr>
    </w:p>
    <w:p w14:paraId="36132DE0" w14:textId="77777777" w:rsidR="00B768FB" w:rsidRPr="00CF0BA0" w:rsidRDefault="00B768FB" w:rsidP="0090509F">
      <w:pPr>
        <w:pStyle w:val="Heading2"/>
        <w:numPr>
          <w:ilvl w:val="0"/>
          <w:numId w:val="14"/>
        </w:numPr>
      </w:pPr>
      <w:bookmarkStart w:id="9" w:name="_Toc484378343"/>
      <w:r w:rsidRPr="00CF0BA0">
        <w:t>Geographic Scope</w:t>
      </w:r>
      <w:bookmarkEnd w:id="9"/>
    </w:p>
    <w:p w14:paraId="18D3AC3D" w14:textId="77777777" w:rsidR="00B768FB" w:rsidRDefault="00B768FB" w:rsidP="00B768FB">
      <w:pPr>
        <w:jc w:val="both"/>
        <w:rPr>
          <w:b/>
        </w:rPr>
      </w:pPr>
    </w:p>
    <w:p w14:paraId="0B836D0A" w14:textId="77777777" w:rsidR="00B768FB" w:rsidRDefault="00B768FB" w:rsidP="00B768FB">
      <w:pPr>
        <w:jc w:val="both"/>
      </w:pPr>
      <w:r w:rsidRPr="005E478C">
        <w:t xml:space="preserve">The geographic scope for the </w:t>
      </w:r>
      <w:r>
        <w:t xml:space="preserve">activities </w:t>
      </w:r>
      <w:r w:rsidRPr="005E478C">
        <w:t xml:space="preserve">of the </w:t>
      </w:r>
      <w:r>
        <w:t xml:space="preserve">CLME+ Partnership </w:t>
      </w:r>
      <w:r w:rsidR="003D2DA7">
        <w:t>corresponds</w:t>
      </w:r>
      <w:r>
        <w:t xml:space="preserve">, in </w:t>
      </w:r>
      <w:r w:rsidR="00A73725">
        <w:t xml:space="preserve">the </w:t>
      </w:r>
      <w:r>
        <w:t>first instance,</w:t>
      </w:r>
      <w:r w:rsidR="003D2DA7">
        <w:t xml:space="preserve"> to</w:t>
      </w:r>
      <w:r>
        <w:t xml:space="preserve"> the area of the Caribbean and North Brazil Shelf Large Marine Ecosystems (</w:t>
      </w:r>
      <w:r w:rsidR="00691198">
        <w:t xml:space="preserve">also </w:t>
      </w:r>
      <w:r>
        <w:t>referred to as “the CLME+ region”).</w:t>
      </w:r>
    </w:p>
    <w:p w14:paraId="4BFADA0B" w14:textId="77777777" w:rsidR="00B768FB" w:rsidRDefault="00B768FB" w:rsidP="00B768FB">
      <w:pPr>
        <w:jc w:val="both"/>
      </w:pPr>
    </w:p>
    <w:p w14:paraId="718BC7C9" w14:textId="77777777" w:rsidR="00B768FB" w:rsidRDefault="00691198" w:rsidP="00B768FB">
      <w:pPr>
        <w:jc w:val="both"/>
      </w:pPr>
      <w:r>
        <w:t>This scope</w:t>
      </w:r>
      <w:r w:rsidR="00B768FB">
        <w:t xml:space="preserve"> can be made to include adjacent areas, or even</w:t>
      </w:r>
      <w:r w:rsidR="003D2DA7">
        <w:t xml:space="preserve"> cover</w:t>
      </w:r>
      <w:r w:rsidR="000353EC">
        <w:t xml:space="preserve"> global-level activities, </w:t>
      </w:r>
      <w:r w:rsidR="00B768FB">
        <w:t>in particular cases where</w:t>
      </w:r>
      <w:r>
        <w:t>:</w:t>
      </w:r>
      <w:r w:rsidR="00B768FB">
        <w:t xml:space="preserve"> </w:t>
      </w:r>
      <w:r w:rsidR="00B768FB" w:rsidRPr="00B768FB">
        <w:rPr>
          <w:b/>
        </w:rPr>
        <w:t>(a)</w:t>
      </w:r>
      <w:r w:rsidR="003D2DA7">
        <w:t xml:space="preserve"> such</w:t>
      </w:r>
      <w:r w:rsidR="00B768FB">
        <w:t xml:space="preserve"> is required</w:t>
      </w:r>
      <w:r w:rsidR="003D2DA7">
        <w:t xml:space="preserve"> or beneficial</w:t>
      </w:r>
      <w:r w:rsidR="00B768FB">
        <w:t xml:space="preserve"> for the </w:t>
      </w:r>
      <w:r w:rsidR="003D2DA7">
        <w:t>purpose</w:t>
      </w:r>
      <w:r w:rsidR="00B768FB">
        <w:t xml:space="preserve"> of achieving intended results within the CLME+ </w:t>
      </w:r>
      <w:r w:rsidR="003D2DA7">
        <w:t xml:space="preserve">target </w:t>
      </w:r>
      <w:r w:rsidR="00B768FB">
        <w:t>region</w:t>
      </w:r>
      <w:r w:rsidR="003D2DA7">
        <w:rPr>
          <w:rStyle w:val="FootnoteReference"/>
        </w:rPr>
        <w:footnoteReference w:id="5"/>
      </w:r>
      <w:r w:rsidR="00B768FB">
        <w:t xml:space="preserve">; and/or </w:t>
      </w:r>
      <w:r w:rsidR="00B768FB" w:rsidRPr="00B768FB">
        <w:rPr>
          <w:b/>
        </w:rPr>
        <w:t>(b)</w:t>
      </w:r>
      <w:r w:rsidR="00B768FB">
        <w:t xml:space="preserve"> such makes sense</w:t>
      </w:r>
      <w:r>
        <w:t>, or is required,</w:t>
      </w:r>
      <w:r w:rsidR="00B768FB">
        <w:t xml:space="preserve"> from the perspective of the formal area of mandate of the </w:t>
      </w:r>
      <w:r>
        <w:t xml:space="preserve">Member </w:t>
      </w:r>
      <w:r w:rsidR="003D2DA7">
        <w:t>(s)</w:t>
      </w:r>
      <w:r w:rsidR="00B768FB">
        <w:t xml:space="preserve"> engaged. </w:t>
      </w:r>
    </w:p>
    <w:p w14:paraId="5EDC89F0" w14:textId="77777777" w:rsidR="00FA5B90" w:rsidRDefault="00FA5B90" w:rsidP="00B768FB">
      <w:pPr>
        <w:jc w:val="both"/>
      </w:pPr>
    </w:p>
    <w:p w14:paraId="3E39E481" w14:textId="77777777" w:rsidR="00FD5FC2" w:rsidRDefault="00FD5FC2">
      <w:pPr>
        <w:rPr>
          <w:rFonts w:asciiTheme="majorHAnsi" w:eastAsiaTheme="majorEastAsia" w:hAnsiTheme="majorHAnsi" w:cstheme="majorBidi"/>
          <w:color w:val="2F5496" w:themeColor="accent1" w:themeShade="BF"/>
          <w:sz w:val="26"/>
          <w:szCs w:val="26"/>
        </w:rPr>
      </w:pPr>
      <w:r>
        <w:br w:type="page"/>
      </w:r>
    </w:p>
    <w:p w14:paraId="1A7C6A86" w14:textId="478E6EB5" w:rsidR="00044222" w:rsidRDefault="00044222" w:rsidP="00044222">
      <w:pPr>
        <w:pStyle w:val="Heading2"/>
        <w:numPr>
          <w:ilvl w:val="0"/>
          <w:numId w:val="14"/>
        </w:numPr>
      </w:pPr>
      <w:bookmarkStart w:id="10" w:name="_Toc484378344"/>
      <w:r>
        <w:lastRenderedPageBreak/>
        <w:t xml:space="preserve">Structure and </w:t>
      </w:r>
      <w:r w:rsidR="005B5759">
        <w:t>Governance</w:t>
      </w:r>
      <w:bookmarkEnd w:id="10"/>
      <w:r>
        <w:t xml:space="preserve"> </w:t>
      </w:r>
    </w:p>
    <w:p w14:paraId="320F5DF0" w14:textId="77777777" w:rsidR="00044222" w:rsidRPr="00FD5FC2" w:rsidRDefault="00044222" w:rsidP="00044222">
      <w:pPr>
        <w:rPr>
          <w:sz w:val="8"/>
        </w:rPr>
      </w:pPr>
    </w:p>
    <w:p w14:paraId="12939010" w14:textId="77777777" w:rsidR="006507A1" w:rsidRPr="0011513F" w:rsidRDefault="006507A1" w:rsidP="006507A1">
      <w:pPr>
        <w:jc w:val="both"/>
        <w:rPr>
          <w:u w:val="single"/>
        </w:rPr>
      </w:pPr>
      <w:r w:rsidRPr="0011513F">
        <w:rPr>
          <w:u w:val="single"/>
        </w:rPr>
        <w:t>The</w:t>
      </w:r>
      <w:r>
        <w:rPr>
          <w:u w:val="single"/>
        </w:rPr>
        <w:t xml:space="preserve"> CLME+ Partnership Core Membership and the</w:t>
      </w:r>
      <w:r w:rsidRPr="0011513F">
        <w:rPr>
          <w:u w:val="single"/>
        </w:rPr>
        <w:t xml:space="preserve"> CLME+ </w:t>
      </w:r>
      <w:r>
        <w:rPr>
          <w:u w:val="single"/>
        </w:rPr>
        <w:t>Alliance</w:t>
      </w:r>
    </w:p>
    <w:p w14:paraId="420A816A" w14:textId="77777777" w:rsidR="006507A1" w:rsidRPr="00FD5FC2" w:rsidRDefault="006507A1" w:rsidP="0076322C">
      <w:pPr>
        <w:jc w:val="center"/>
        <w:rPr>
          <w:sz w:val="16"/>
        </w:rPr>
      </w:pPr>
    </w:p>
    <w:p w14:paraId="2813A3EA" w14:textId="48A0AE29" w:rsidR="006507A1" w:rsidRDefault="00044222" w:rsidP="006507A1">
      <w:pPr>
        <w:jc w:val="both"/>
      </w:pPr>
      <w:r>
        <w:t xml:space="preserve">The CLME+ Partnership </w:t>
      </w:r>
      <w:r w:rsidR="00A8715C">
        <w:t>is</w:t>
      </w:r>
      <w:r>
        <w:t xml:space="preserve"> centred around </w:t>
      </w:r>
      <w:r w:rsidR="00A8715C">
        <w:t>a</w:t>
      </w:r>
      <w:r>
        <w:t xml:space="preserve"> </w:t>
      </w:r>
      <w:r w:rsidRPr="006507A1">
        <w:rPr>
          <w:b/>
        </w:rPr>
        <w:t>Core Membership</w:t>
      </w:r>
      <w:r>
        <w:t>,</w:t>
      </w:r>
      <w:r w:rsidR="006507A1">
        <w:t xml:space="preserve"> and sits within a wider-ranging alliance, the “</w:t>
      </w:r>
      <w:r w:rsidR="006507A1" w:rsidRPr="004F1156">
        <w:rPr>
          <w:i/>
        </w:rPr>
        <w:t>Global Alliance for the Sustainable Management, Use and Protection of the Caribbean and North Brazil Shelf Large Marine Ecosystems</w:t>
      </w:r>
      <w:r w:rsidR="0076322C">
        <w:t>” (</w:t>
      </w:r>
      <w:r w:rsidR="006507A1">
        <w:t>in short “</w:t>
      </w:r>
      <w:r w:rsidR="006507A1" w:rsidRPr="006507A1">
        <w:rPr>
          <w:b/>
        </w:rPr>
        <w:t>CLME+ Alliance</w:t>
      </w:r>
      <w:r w:rsidR="006507A1">
        <w:t>”</w:t>
      </w:r>
      <w:r w:rsidR="0076322C">
        <w:t>)</w:t>
      </w:r>
      <w:r w:rsidR="006507A1">
        <w:t xml:space="preserve">, as illustrated in the below figure. </w:t>
      </w:r>
    </w:p>
    <w:p w14:paraId="603A979D" w14:textId="77777777" w:rsidR="0076322C" w:rsidRPr="00FD5FC2" w:rsidRDefault="0076322C" w:rsidP="006507A1">
      <w:pPr>
        <w:jc w:val="both"/>
        <w:rPr>
          <w:sz w:val="10"/>
        </w:rPr>
      </w:pPr>
    </w:p>
    <w:p w14:paraId="5746376E" w14:textId="5C1B3E52" w:rsidR="0076322C" w:rsidRDefault="0076322C" w:rsidP="0076322C">
      <w:pPr>
        <w:jc w:val="center"/>
      </w:pPr>
      <w:r>
        <w:rPr>
          <w:noProof/>
          <w:lang w:val="en-US"/>
        </w:rPr>
        <w:drawing>
          <wp:inline distT="0" distB="0" distL="0" distR="0" wp14:anchorId="1A4468B3" wp14:editId="437DFA9C">
            <wp:extent cx="4575975" cy="250931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2475" cy="2512875"/>
                    </a:xfrm>
                    <a:prstGeom prst="rect">
                      <a:avLst/>
                    </a:prstGeom>
                    <a:noFill/>
                  </pic:spPr>
                </pic:pic>
              </a:graphicData>
            </a:graphic>
          </wp:inline>
        </w:drawing>
      </w:r>
    </w:p>
    <w:p w14:paraId="14840AC6" w14:textId="3DA5BC87" w:rsidR="006507A1" w:rsidRDefault="006507A1" w:rsidP="0076322C"/>
    <w:p w14:paraId="6D41CA2F" w14:textId="3B37D117" w:rsidR="009A2C19" w:rsidRDefault="009A2C19" w:rsidP="009A2C19">
      <w:pPr>
        <w:jc w:val="both"/>
      </w:pPr>
      <w:r>
        <w:t xml:space="preserve">The CLME+ </w:t>
      </w:r>
      <w:r w:rsidRPr="00FA5B90">
        <w:t xml:space="preserve">Partnership Core Membership consists of </w:t>
      </w:r>
      <w:r w:rsidRPr="00FA5B90">
        <w:rPr>
          <w:b/>
        </w:rPr>
        <w:t>(a)</w:t>
      </w:r>
      <w:r w:rsidRPr="00FA5B90">
        <w:t xml:space="preserve"> the countries that have formally endorsed the CLME+ SAP</w:t>
      </w:r>
      <w:r w:rsidR="00FA5B90" w:rsidRPr="00FA5B90">
        <w:t xml:space="preserve">, and </w:t>
      </w:r>
      <w:r w:rsidRPr="00FA5B90">
        <w:rPr>
          <w:b/>
        </w:rPr>
        <w:t>(b)</w:t>
      </w:r>
      <w:r w:rsidRPr="00FA5B90">
        <w:t xml:space="preserve"> the Parties to the Memorandum of Understanding (MoU) that establishes and governs the “</w:t>
      </w:r>
      <w:r w:rsidRPr="00FA5B90">
        <w:rPr>
          <w:i/>
        </w:rPr>
        <w:t>Interim Coordination Mechanism for the Sustainable Management, Use and Protection of shared Living Marine Resources in the Caribbean and</w:t>
      </w:r>
      <w:r w:rsidRPr="00A47D4A">
        <w:rPr>
          <w:i/>
        </w:rPr>
        <w:t xml:space="preserve"> North Brazil Shelf Large Marine Ecosystems</w:t>
      </w:r>
      <w:r w:rsidRPr="00A47D4A">
        <w:t>”, further also referred to as the “CLME+ SAP Interim Coordination Mechanism”, “CLME+ SAP ICM”, or “ICM”</w:t>
      </w:r>
      <w:r w:rsidRPr="00A47D4A">
        <w:rPr>
          <w:rStyle w:val="FootnoteReference"/>
        </w:rPr>
        <w:footnoteReference w:id="6"/>
      </w:r>
      <w:r w:rsidR="00FA5B90">
        <w:t>.</w:t>
      </w:r>
      <w:r w:rsidRPr="00A47D4A">
        <w:t xml:space="preserve"> </w:t>
      </w:r>
    </w:p>
    <w:p w14:paraId="6EFD2850" w14:textId="77777777" w:rsidR="009A2C19" w:rsidRPr="00FD5FC2" w:rsidRDefault="009A2C19" w:rsidP="006507A1">
      <w:pPr>
        <w:jc w:val="both"/>
        <w:rPr>
          <w:sz w:val="12"/>
        </w:rPr>
      </w:pPr>
    </w:p>
    <w:p w14:paraId="0FEF2236" w14:textId="441FEE3C" w:rsidR="006507A1" w:rsidRDefault="006507A1" w:rsidP="00044222">
      <w:pPr>
        <w:jc w:val="both"/>
      </w:pPr>
      <w:r>
        <w:t xml:space="preserve">Membership of the CLME+ Alliance is automatic for CLME+ Partnership </w:t>
      </w:r>
      <w:r w:rsidR="00FD5FC2">
        <w:t>m</w:t>
      </w:r>
      <w:r>
        <w:t xml:space="preserve">embers. CLME+ Alliance </w:t>
      </w:r>
      <w:r w:rsidR="00FD5FC2">
        <w:t>m</w:t>
      </w:r>
      <w:r>
        <w:t xml:space="preserve">embers subscribe to the long-term vision for the CLME+ region articulated under </w:t>
      </w:r>
      <w:r w:rsidR="00FD5FC2">
        <w:t xml:space="preserve">the </w:t>
      </w:r>
      <w:r>
        <w:t xml:space="preserve">10-year CLME+ SAP and pledge to actively contribute to the improved health of the marine ecosystems of the region, and the sustainable management, use and protection of associated living resources. </w:t>
      </w:r>
    </w:p>
    <w:p w14:paraId="70E7AB66" w14:textId="77777777" w:rsidR="00FD5FC2" w:rsidRPr="00FD5FC2" w:rsidRDefault="00FD5FC2" w:rsidP="00044222">
      <w:pPr>
        <w:jc w:val="both"/>
        <w:rPr>
          <w:sz w:val="16"/>
        </w:rPr>
      </w:pPr>
    </w:p>
    <w:p w14:paraId="640027B7" w14:textId="77777777" w:rsidR="006507A1" w:rsidRDefault="006507A1" w:rsidP="006507A1">
      <w:pPr>
        <w:jc w:val="center"/>
      </w:pPr>
      <w:r>
        <w:rPr>
          <w:b/>
          <w:noProof/>
          <w:u w:val="single"/>
          <w:lang w:val="en-US"/>
        </w:rPr>
        <w:drawing>
          <wp:inline distT="0" distB="0" distL="0" distR="0" wp14:anchorId="15461003" wp14:editId="3BE0F36B">
            <wp:extent cx="4525210" cy="2292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2307" cy="2295945"/>
                    </a:xfrm>
                    <a:prstGeom prst="rect">
                      <a:avLst/>
                    </a:prstGeom>
                    <a:noFill/>
                  </pic:spPr>
                </pic:pic>
              </a:graphicData>
            </a:graphic>
          </wp:inline>
        </w:drawing>
      </w:r>
    </w:p>
    <w:p w14:paraId="2DDCDEE4" w14:textId="530405B2" w:rsidR="00044222" w:rsidRPr="0011513F" w:rsidRDefault="00634685" w:rsidP="0076322C">
      <w:pPr>
        <w:rPr>
          <w:u w:val="single"/>
        </w:rPr>
      </w:pPr>
      <w:r>
        <w:rPr>
          <w:u w:val="single"/>
        </w:rPr>
        <w:br w:type="page"/>
      </w:r>
      <w:r w:rsidR="00044222" w:rsidRPr="0011513F">
        <w:rPr>
          <w:u w:val="single"/>
        </w:rPr>
        <w:lastRenderedPageBreak/>
        <w:t xml:space="preserve">The CLME+ </w:t>
      </w:r>
      <w:r w:rsidR="006507A1">
        <w:rPr>
          <w:u w:val="single"/>
        </w:rPr>
        <w:t>Partnership</w:t>
      </w:r>
      <w:r w:rsidR="005C7236">
        <w:rPr>
          <w:u w:val="single"/>
        </w:rPr>
        <w:t xml:space="preserve"> Coordinating Body</w:t>
      </w:r>
      <w:r w:rsidR="006507A1">
        <w:rPr>
          <w:u w:val="single"/>
        </w:rPr>
        <w:t xml:space="preserve"> and Secretariat</w:t>
      </w:r>
    </w:p>
    <w:p w14:paraId="0D5FAC2B" w14:textId="77777777" w:rsidR="00044222" w:rsidRDefault="00044222" w:rsidP="00044222">
      <w:pPr>
        <w:jc w:val="both"/>
      </w:pPr>
    </w:p>
    <w:p w14:paraId="2BDE3C14" w14:textId="1A2F37B1" w:rsidR="0076322C" w:rsidRDefault="0076322C" w:rsidP="00044222">
      <w:pPr>
        <w:jc w:val="both"/>
      </w:pPr>
      <w:r>
        <w:t>The basic composition of the CLME+ Partnership Coordinating Body will consist of the Members</w:t>
      </w:r>
      <w:r w:rsidR="00FD5FC2">
        <w:t>hip</w:t>
      </w:r>
      <w:r>
        <w:t xml:space="preserve"> of t</w:t>
      </w:r>
      <w:r w:rsidR="00044222" w:rsidRPr="004F1156">
        <w:t>he</w:t>
      </w:r>
      <w:r w:rsidR="00FA5B90">
        <w:t xml:space="preserve"> CLME+ SAP</w:t>
      </w:r>
      <w:r w:rsidR="00044222" w:rsidRPr="004F1156">
        <w:t xml:space="preserve"> </w:t>
      </w:r>
      <w:r w:rsidR="00044222" w:rsidRPr="00850D6B">
        <w:t>ICM</w:t>
      </w:r>
      <w:r>
        <w:t>.</w:t>
      </w:r>
      <w:r w:rsidR="00513234">
        <w:t xml:space="preserve"> </w:t>
      </w:r>
      <w:r w:rsidR="00FD5FC2">
        <w:t>The CLME+ SAP ICM may</w:t>
      </w:r>
      <w:r w:rsidR="0055460C">
        <w:t xml:space="preserve"> decide to </w:t>
      </w:r>
      <w:r w:rsidR="00FD5FC2">
        <w:t xml:space="preserve">invite a limited number of Subscribing Members to also become part of the Coordinating Body. </w:t>
      </w:r>
      <w:r w:rsidR="00513234">
        <w:t xml:space="preserve"> </w:t>
      </w:r>
    </w:p>
    <w:p w14:paraId="10F19892" w14:textId="77777777" w:rsidR="0076322C" w:rsidRDefault="0076322C" w:rsidP="00044222">
      <w:pPr>
        <w:jc w:val="both"/>
      </w:pPr>
    </w:p>
    <w:p w14:paraId="2A5CB135" w14:textId="654A57F5" w:rsidR="00044222" w:rsidRDefault="0076322C" w:rsidP="00044222">
      <w:pPr>
        <w:jc w:val="both"/>
      </w:pPr>
      <w:r>
        <w:t>The Coordinating Body</w:t>
      </w:r>
      <w:r w:rsidR="005C7236">
        <w:t xml:space="preserve"> will facilitate the coordination of relevant activities of work on the Partnership and Alliance</w:t>
      </w:r>
      <w:r>
        <w:t>,</w:t>
      </w:r>
      <w:r w:rsidR="005C7236">
        <w:t xml:space="preserve"> in collaboration with the Secretariat</w:t>
      </w:r>
      <w:r>
        <w:t>.</w:t>
      </w:r>
    </w:p>
    <w:p w14:paraId="410711F3" w14:textId="77777777" w:rsidR="00044222" w:rsidRPr="0011513F" w:rsidRDefault="00044222" w:rsidP="00044222">
      <w:pPr>
        <w:jc w:val="both"/>
        <w:rPr>
          <w:b/>
        </w:rPr>
      </w:pPr>
    </w:p>
    <w:p w14:paraId="38430DC5" w14:textId="2FA8859A" w:rsidR="0076322C" w:rsidRDefault="00044222" w:rsidP="0076322C">
      <w:pPr>
        <w:jc w:val="both"/>
      </w:pPr>
      <w:r>
        <w:t xml:space="preserve">The </w:t>
      </w:r>
      <w:r w:rsidR="0076322C">
        <w:t>Coordinating Body</w:t>
      </w:r>
      <w:r w:rsidR="00EE09D9">
        <w:t xml:space="preserve"> will</w:t>
      </w:r>
      <w:r w:rsidR="00FD5FC2">
        <w:rPr>
          <w:rStyle w:val="FootnoteReference"/>
        </w:rPr>
        <w:footnoteReference w:id="7"/>
      </w:r>
      <w:r w:rsidR="00EE09D9">
        <w:t>:</w:t>
      </w:r>
    </w:p>
    <w:p w14:paraId="2787EE40" w14:textId="7F73FFAD" w:rsidR="0076322C" w:rsidRDefault="00EE09D9" w:rsidP="0076322C">
      <w:pPr>
        <w:jc w:val="both"/>
      </w:pPr>
      <w:r>
        <w:t xml:space="preserve"> </w:t>
      </w:r>
    </w:p>
    <w:p w14:paraId="1379C372" w14:textId="24CBCA3E" w:rsidR="00044222" w:rsidRDefault="006507A1" w:rsidP="00FA5B90">
      <w:pPr>
        <w:pStyle w:val="ListParagraph"/>
        <w:numPr>
          <w:ilvl w:val="0"/>
          <w:numId w:val="18"/>
        </w:numPr>
        <w:jc w:val="both"/>
      </w:pPr>
      <w:r>
        <w:t xml:space="preserve">periodically review and revise, as deemed relevant, the </w:t>
      </w:r>
      <w:proofErr w:type="spellStart"/>
      <w:r>
        <w:t>ToRs</w:t>
      </w:r>
      <w:proofErr w:type="spellEnd"/>
      <w:r>
        <w:t xml:space="preserve"> for the CLME+ Partnership</w:t>
      </w:r>
      <w:r w:rsidR="00754B25">
        <w:t>;</w:t>
      </w:r>
    </w:p>
    <w:p w14:paraId="414BA609" w14:textId="77777777" w:rsidR="006507A1" w:rsidRPr="0076322C" w:rsidRDefault="006507A1" w:rsidP="006507A1">
      <w:pPr>
        <w:pStyle w:val="ListParagraph"/>
        <w:numPr>
          <w:ilvl w:val="0"/>
          <w:numId w:val="18"/>
        </w:numPr>
        <w:jc w:val="both"/>
      </w:pPr>
      <w:r>
        <w:t xml:space="preserve">periodically </w:t>
      </w:r>
      <w:r w:rsidRPr="0076322C">
        <w:t>review and revise, as deemed relevant, the Subscription and Acceptance mechanism for the CLME+ Partnership Membership</w:t>
      </w:r>
      <w:r w:rsidR="00754B25" w:rsidRPr="0076322C">
        <w:t>;</w:t>
      </w:r>
    </w:p>
    <w:p w14:paraId="0E2D74E6" w14:textId="4BFEE684" w:rsidR="00754B25" w:rsidRPr="0076322C" w:rsidRDefault="00754B25" w:rsidP="006507A1">
      <w:pPr>
        <w:pStyle w:val="ListParagraph"/>
        <w:numPr>
          <w:ilvl w:val="0"/>
          <w:numId w:val="18"/>
        </w:numPr>
        <w:jc w:val="both"/>
      </w:pPr>
      <w:r w:rsidRPr="0076322C">
        <w:t>decide on the CLME+</w:t>
      </w:r>
      <w:r w:rsidR="005C7236" w:rsidRPr="0076322C">
        <w:t xml:space="preserve"> Subscribing</w:t>
      </w:r>
      <w:r w:rsidRPr="0076322C">
        <w:t xml:space="preserve"> Partnership Membership;</w:t>
      </w:r>
    </w:p>
    <w:p w14:paraId="00EA55EE" w14:textId="77777777" w:rsidR="006507A1" w:rsidRPr="0076322C" w:rsidRDefault="006507A1" w:rsidP="00044222">
      <w:pPr>
        <w:pStyle w:val="ListParagraph"/>
        <w:numPr>
          <w:ilvl w:val="0"/>
          <w:numId w:val="18"/>
        </w:numPr>
        <w:jc w:val="both"/>
      </w:pPr>
      <w:r w:rsidRPr="0076322C">
        <w:t>review and discuss matters of relevance to the CLME+ Partnership, at periodic meetings of the CLME+ SAP ICM</w:t>
      </w:r>
      <w:r w:rsidR="00850D6B" w:rsidRPr="0076322C">
        <w:t>;</w:t>
      </w:r>
    </w:p>
    <w:p w14:paraId="38EF2BAE" w14:textId="77777777" w:rsidR="00850D6B" w:rsidRPr="00B53C6C" w:rsidRDefault="00850D6B" w:rsidP="00850D6B">
      <w:pPr>
        <w:pStyle w:val="ListParagraph"/>
        <w:numPr>
          <w:ilvl w:val="0"/>
          <w:numId w:val="18"/>
        </w:numPr>
        <w:jc w:val="both"/>
      </w:pPr>
      <w:r w:rsidRPr="0076322C">
        <w:t>appoint the CLME+ Partnership</w:t>
      </w:r>
      <w:r w:rsidRPr="00B53C6C">
        <w:t xml:space="preserve"> Secretariat;</w:t>
      </w:r>
    </w:p>
    <w:p w14:paraId="4A6B9019" w14:textId="77777777" w:rsidR="00850D6B" w:rsidRPr="00B53C6C" w:rsidRDefault="00850D6B" w:rsidP="00850D6B">
      <w:pPr>
        <w:pStyle w:val="ListParagraph"/>
        <w:numPr>
          <w:ilvl w:val="0"/>
          <w:numId w:val="18"/>
        </w:numPr>
        <w:jc w:val="both"/>
      </w:pPr>
      <w:r w:rsidRPr="00B53C6C">
        <w:t>delegate responsibilities to the Secretariat, as indicated below.</w:t>
      </w:r>
    </w:p>
    <w:p w14:paraId="1B83E4E1" w14:textId="77777777" w:rsidR="00044222" w:rsidRDefault="00044222" w:rsidP="00044222">
      <w:pPr>
        <w:jc w:val="both"/>
      </w:pPr>
    </w:p>
    <w:p w14:paraId="2DF03E64" w14:textId="20248A22" w:rsidR="00044222" w:rsidRPr="0011513F" w:rsidRDefault="00044222" w:rsidP="00044222">
      <w:pPr>
        <w:jc w:val="both"/>
      </w:pPr>
      <w:r>
        <w:t>For the duration of the UNDP/GEF CLME+ Project, the role of Secretariat of the CLME+ Partnership</w:t>
      </w:r>
      <w:r w:rsidR="006507A1">
        <w:t xml:space="preserve"> (hereinafter further also referred to as the “Secretariat”)</w:t>
      </w:r>
      <w:r>
        <w:t xml:space="preserve"> will be exercised by the Project Coordination Unit</w:t>
      </w:r>
      <w:r w:rsidR="00B53C6C">
        <w:t xml:space="preserve"> of the UNDP/GEF CLME+ Project</w:t>
      </w:r>
      <w:r>
        <w:t xml:space="preserve">. Following the finalization of the CLME+ Project, </w:t>
      </w:r>
      <w:r w:rsidRPr="0011513F">
        <w:t xml:space="preserve">the CLME+ SAP ICM </w:t>
      </w:r>
      <w:r>
        <w:t>will decide on a new Secretariat</w:t>
      </w:r>
      <w:r w:rsidR="00FA5B90">
        <w:t>.</w:t>
      </w:r>
    </w:p>
    <w:p w14:paraId="74965412" w14:textId="77777777" w:rsidR="00044222" w:rsidRPr="00896727" w:rsidRDefault="00044222" w:rsidP="00044222"/>
    <w:p w14:paraId="46243D43" w14:textId="77777777" w:rsidR="00044222" w:rsidRPr="00896727" w:rsidRDefault="00044222" w:rsidP="00044222">
      <w:r w:rsidRPr="00896727">
        <w:t>The Secretariat will:</w:t>
      </w:r>
    </w:p>
    <w:p w14:paraId="774EFD97" w14:textId="77777777" w:rsidR="00044222" w:rsidRPr="00896727" w:rsidRDefault="00044222" w:rsidP="00044222"/>
    <w:p w14:paraId="43F30311" w14:textId="38B32DA7" w:rsidR="00044222" w:rsidRPr="00896727" w:rsidRDefault="00044222" w:rsidP="00044222">
      <w:pPr>
        <w:pStyle w:val="ListParagraph"/>
        <w:numPr>
          <w:ilvl w:val="0"/>
          <w:numId w:val="18"/>
        </w:numPr>
      </w:pPr>
      <w:r w:rsidRPr="00896727">
        <w:t>manage the CLME+ Partnership Membership database;</w:t>
      </w:r>
    </w:p>
    <w:p w14:paraId="5CC96A49" w14:textId="77777777" w:rsidR="00044222" w:rsidRPr="00896727" w:rsidRDefault="00044222" w:rsidP="00044222">
      <w:pPr>
        <w:pStyle w:val="ListParagraph"/>
        <w:numPr>
          <w:ilvl w:val="0"/>
          <w:numId w:val="18"/>
        </w:numPr>
      </w:pPr>
      <w:r w:rsidRPr="00896727">
        <w:t>manage the Membership Subscription requests;</w:t>
      </w:r>
    </w:p>
    <w:p w14:paraId="35FF4B76" w14:textId="47608FB5" w:rsidR="00044222" w:rsidRPr="00896727" w:rsidRDefault="00044222" w:rsidP="00044222">
      <w:pPr>
        <w:pStyle w:val="ListParagraph"/>
        <w:numPr>
          <w:ilvl w:val="0"/>
          <w:numId w:val="18"/>
        </w:numPr>
      </w:pPr>
      <w:proofErr w:type="gramStart"/>
      <w:r w:rsidRPr="00896727">
        <w:t>ensure</w:t>
      </w:r>
      <w:proofErr w:type="gramEnd"/>
      <w:r w:rsidRPr="00896727">
        <w:t xml:space="preserve"> all relevant information, referred to under these </w:t>
      </w:r>
      <w:proofErr w:type="spellStart"/>
      <w:r w:rsidRPr="00896727">
        <w:t>ToRs</w:t>
      </w:r>
      <w:proofErr w:type="spellEnd"/>
      <w:r w:rsidRPr="00896727">
        <w:t xml:space="preserve">, is available to </w:t>
      </w:r>
      <w:r w:rsidR="00FD5FC2">
        <w:t xml:space="preserve">the full </w:t>
      </w:r>
      <w:r w:rsidRPr="00896727">
        <w:t>Members</w:t>
      </w:r>
      <w:r w:rsidR="00FD5FC2">
        <w:t>hip</w:t>
      </w:r>
      <w:r w:rsidRPr="00896727">
        <w:t xml:space="preserve"> of the CLME+ </w:t>
      </w:r>
      <w:r w:rsidR="00754B25">
        <w:t>Partnership.</w:t>
      </w:r>
    </w:p>
    <w:p w14:paraId="1DFEB8A6" w14:textId="77777777" w:rsidR="00044222" w:rsidRPr="00B617F6" w:rsidRDefault="00044222" w:rsidP="00044222">
      <w:pPr>
        <w:pStyle w:val="ListParagraph"/>
        <w:ind w:left="770"/>
        <w:rPr>
          <w:highlight w:val="yellow"/>
        </w:rPr>
      </w:pPr>
    </w:p>
    <w:p w14:paraId="4FFE766B" w14:textId="77777777" w:rsidR="0086519E" w:rsidRPr="00CF0BA0" w:rsidRDefault="0086519E" w:rsidP="0090509F">
      <w:pPr>
        <w:pStyle w:val="Heading2"/>
        <w:numPr>
          <w:ilvl w:val="0"/>
          <w:numId w:val="14"/>
        </w:numPr>
      </w:pPr>
      <w:bookmarkStart w:id="11" w:name="_Toc484378345"/>
      <w:r w:rsidRPr="00CF0BA0">
        <w:t>Membership</w:t>
      </w:r>
      <w:bookmarkEnd w:id="11"/>
    </w:p>
    <w:p w14:paraId="7011D6F6" w14:textId="77777777" w:rsidR="0086519E" w:rsidRDefault="0086519E" w:rsidP="0086519E">
      <w:pPr>
        <w:jc w:val="both"/>
      </w:pPr>
    </w:p>
    <w:p w14:paraId="77709160" w14:textId="4E9340CD" w:rsidR="00EE7DB9" w:rsidRDefault="00EE7DB9" w:rsidP="0086519E">
      <w:pPr>
        <w:jc w:val="both"/>
      </w:pPr>
      <w:r w:rsidRPr="00FA5B90">
        <w:t xml:space="preserve">The Secretariat, </w:t>
      </w:r>
      <w:r w:rsidR="00971FA0" w:rsidRPr="00FA5B90">
        <w:t>upon such request by</w:t>
      </w:r>
      <w:r w:rsidRPr="00FA5B90">
        <w:t xml:space="preserve"> the </w:t>
      </w:r>
      <w:r w:rsidR="0024547D" w:rsidRPr="00FA5B90">
        <w:t>CLME+ SAP ICM will invite selected key stakeholders to become a Subscribing Member of the CLME+ Partnership.</w:t>
      </w:r>
    </w:p>
    <w:p w14:paraId="34861360" w14:textId="77777777" w:rsidR="00EE7DB9" w:rsidRDefault="00EE7DB9" w:rsidP="0086519E">
      <w:pPr>
        <w:jc w:val="both"/>
      </w:pPr>
    </w:p>
    <w:p w14:paraId="16A21B53" w14:textId="77777777" w:rsidR="0086519E" w:rsidRPr="00B64C60" w:rsidRDefault="00EE23D6" w:rsidP="0086519E">
      <w:pPr>
        <w:jc w:val="both"/>
      </w:pPr>
      <w:r>
        <w:t>Membe</w:t>
      </w:r>
      <w:r w:rsidR="000353EC">
        <w:t xml:space="preserve">rship of the CLME+ Partnership </w:t>
      </w:r>
      <w:r>
        <w:t>will comprise</w:t>
      </w:r>
      <w:r w:rsidR="0086519E" w:rsidRPr="00B64C60">
        <w:t xml:space="preserve"> interested and active stakeholders from</w:t>
      </w:r>
      <w:r w:rsidR="001A0F61">
        <w:t xml:space="preserve"> within the CLME+ region and from</w:t>
      </w:r>
      <w:r w:rsidR="0086519E" w:rsidRPr="00B64C60">
        <w:t xml:space="preserve"> around the Globe who:</w:t>
      </w:r>
    </w:p>
    <w:p w14:paraId="63FF03A3" w14:textId="77777777" w:rsidR="0086519E" w:rsidRPr="00B64C60" w:rsidRDefault="0086519E" w:rsidP="0086519E">
      <w:pPr>
        <w:jc w:val="both"/>
      </w:pPr>
    </w:p>
    <w:p w14:paraId="493B5ECE" w14:textId="77777777" w:rsidR="00CB03E5" w:rsidRPr="00CB03E5" w:rsidRDefault="0086519E" w:rsidP="00623302">
      <w:pPr>
        <w:pStyle w:val="ListParagraph"/>
        <w:numPr>
          <w:ilvl w:val="0"/>
          <w:numId w:val="9"/>
        </w:numPr>
        <w:jc w:val="both"/>
      </w:pPr>
      <w:r w:rsidRPr="00B64C60">
        <w:t xml:space="preserve">subscribe to, and commit to </w:t>
      </w:r>
      <w:r w:rsidR="000353EC">
        <w:t>actively</w:t>
      </w:r>
      <w:r w:rsidR="00C839D9">
        <w:t xml:space="preserve">, consistently and substantially </w:t>
      </w:r>
      <w:r w:rsidRPr="00B64C60">
        <w:t>contribut</w:t>
      </w:r>
      <w:r w:rsidR="000353EC">
        <w:t>e</w:t>
      </w:r>
      <w:r w:rsidRPr="00B64C60">
        <w:t xml:space="preserve"> to the achievement of the long-term </w:t>
      </w:r>
      <w:r w:rsidR="00356107">
        <w:t>V</w:t>
      </w:r>
      <w:r w:rsidRPr="00B64C60">
        <w:t xml:space="preserve">ision </w:t>
      </w:r>
      <w:r w:rsidR="005D36C0">
        <w:t xml:space="preserve">articulated under Item </w:t>
      </w:r>
      <w:r w:rsidR="005D36C0">
        <w:fldChar w:fldCharType="begin"/>
      </w:r>
      <w:r w:rsidR="005D36C0">
        <w:instrText xml:space="preserve"> REF _Ref480904676 \r \h </w:instrText>
      </w:r>
      <w:r w:rsidR="005D36C0">
        <w:fldChar w:fldCharType="separate"/>
      </w:r>
      <w:r w:rsidR="005D36C0">
        <w:t>5</w:t>
      </w:r>
      <w:r w:rsidR="005D36C0">
        <w:fldChar w:fldCharType="end"/>
      </w:r>
      <w:r w:rsidR="00356107">
        <w:t>, in line with the Goal, Mission</w:t>
      </w:r>
      <w:r w:rsidR="001A0F61">
        <w:t xml:space="preserve">, </w:t>
      </w:r>
      <w:r w:rsidR="00356107">
        <w:t>Specific Objectives</w:t>
      </w:r>
      <w:r w:rsidR="001A0F61">
        <w:t xml:space="preserve"> and Scope</w:t>
      </w:r>
      <w:r w:rsidR="00356107">
        <w:t xml:space="preserve"> of the Partnership articulated under Items 6, 7</w:t>
      </w:r>
      <w:r w:rsidR="001A0F61">
        <w:t xml:space="preserve">, </w:t>
      </w:r>
      <w:r w:rsidR="00356107">
        <w:t>8</w:t>
      </w:r>
      <w:r w:rsidR="001A0F61">
        <w:t>, 9 and 10</w:t>
      </w:r>
      <w:r w:rsidR="005D36C0">
        <w:t>;</w:t>
      </w:r>
    </w:p>
    <w:p w14:paraId="05B0CF78" w14:textId="77777777" w:rsidR="00CB03E5" w:rsidRPr="00CB03E5" w:rsidRDefault="00CB03E5" w:rsidP="00CB03E5">
      <w:pPr>
        <w:pStyle w:val="ListParagraph"/>
        <w:jc w:val="both"/>
      </w:pPr>
    </w:p>
    <w:p w14:paraId="6B13DEC5" w14:textId="77777777" w:rsidR="00CB03E5" w:rsidRPr="00CB03E5" w:rsidRDefault="00DC217A" w:rsidP="0086519E">
      <w:pPr>
        <w:pStyle w:val="ListParagraph"/>
        <w:numPr>
          <w:ilvl w:val="0"/>
          <w:numId w:val="9"/>
        </w:numPr>
        <w:jc w:val="both"/>
      </w:pPr>
      <w:r w:rsidRPr="00CB03E5">
        <w:t xml:space="preserve">acknowledge in this context the need </w:t>
      </w:r>
      <w:r w:rsidR="00A73725">
        <w:t xml:space="preserve">to </w:t>
      </w:r>
      <w:r w:rsidRPr="00CB03E5">
        <w:t>embrace</w:t>
      </w:r>
      <w:r w:rsidR="00CB03E5" w:rsidRPr="00CB03E5">
        <w:t xml:space="preserve"> the concepts of, </w:t>
      </w:r>
      <w:r w:rsidRPr="00CB03E5">
        <w:t>and support through their actions the</w:t>
      </w:r>
      <w:r w:rsidR="00EB427A">
        <w:t xml:space="preserve"> adoption and</w:t>
      </w:r>
      <w:r w:rsidRPr="00CB03E5">
        <w:t xml:space="preserve"> implementation</w:t>
      </w:r>
      <w:r w:rsidR="005D36C0">
        <w:t xml:space="preserve"> across the CLME+ region</w:t>
      </w:r>
      <w:r w:rsidRPr="00CB03E5">
        <w:t xml:space="preserve"> of</w:t>
      </w:r>
      <w:r w:rsidR="00CB03E5" w:rsidRPr="00CB03E5">
        <w:t xml:space="preserve">: </w:t>
      </w:r>
    </w:p>
    <w:p w14:paraId="745623E6" w14:textId="77777777" w:rsidR="00CB03E5" w:rsidRPr="00CB03E5" w:rsidRDefault="00CB03E5" w:rsidP="00CB03E5">
      <w:pPr>
        <w:pStyle w:val="ListParagraph"/>
        <w:jc w:val="both"/>
      </w:pPr>
    </w:p>
    <w:p w14:paraId="27AC23F8" w14:textId="77777777" w:rsidR="00CB03E5" w:rsidRPr="0094184B" w:rsidRDefault="00DC217A" w:rsidP="0094184B">
      <w:pPr>
        <w:pStyle w:val="ListParagraph"/>
        <w:jc w:val="both"/>
        <w:rPr>
          <w:b/>
          <w:i/>
        </w:rPr>
      </w:pPr>
      <w:r w:rsidRPr="00CB03E5">
        <w:rPr>
          <w:b/>
          <w:i/>
        </w:rPr>
        <w:t>Ecosystem-Based Management (EBM) and</w:t>
      </w:r>
      <w:r w:rsidR="008A6BD6">
        <w:rPr>
          <w:b/>
          <w:i/>
        </w:rPr>
        <w:t>/or</w:t>
      </w:r>
      <w:r w:rsidRPr="00CB03E5">
        <w:rPr>
          <w:b/>
          <w:i/>
        </w:rPr>
        <w:t xml:space="preserve"> an Ecosystem Approach to Fisheries (EAF)</w:t>
      </w:r>
      <w:r w:rsidRPr="00CB03E5">
        <w:rPr>
          <w:i/>
        </w:rPr>
        <w:t>;</w:t>
      </w:r>
      <w:r w:rsidRPr="00CB03E5">
        <w:rPr>
          <w:b/>
          <w:i/>
        </w:rPr>
        <w:t xml:space="preserve"> </w:t>
      </w:r>
    </w:p>
    <w:p w14:paraId="11ECACD9" w14:textId="77777777" w:rsidR="00CB03E5" w:rsidRDefault="00CB03E5" w:rsidP="00CB03E5">
      <w:pPr>
        <w:pStyle w:val="ListParagraph"/>
        <w:jc w:val="both"/>
      </w:pPr>
    </w:p>
    <w:p w14:paraId="3FAFCCCF" w14:textId="77777777" w:rsidR="00CB03E5" w:rsidRDefault="00CB03E5" w:rsidP="00850D6B">
      <w:pPr>
        <w:pStyle w:val="ListParagraph"/>
        <w:numPr>
          <w:ilvl w:val="0"/>
          <w:numId w:val="9"/>
        </w:numPr>
        <w:jc w:val="both"/>
      </w:pPr>
      <w:r>
        <w:t>acknowledge the importance of, and commit to adhere to and apply</w:t>
      </w:r>
      <w:r w:rsidR="001A0F61">
        <w:t xml:space="preserve"> and/or promote</w:t>
      </w:r>
      <w:r>
        <w:t>, to the extent possible, the key guiding principles for</w:t>
      </w:r>
      <w:r w:rsidR="00DE1ECE">
        <w:t xml:space="preserve"> </w:t>
      </w:r>
      <w:r>
        <w:t>good liv</w:t>
      </w:r>
      <w:r w:rsidRPr="005D36C0">
        <w:t xml:space="preserve">ing marine resources management formulated under the </w:t>
      </w:r>
      <w:r w:rsidR="005D36C0" w:rsidRPr="005D36C0">
        <w:t xml:space="preserve">2015-2025 </w:t>
      </w:r>
      <w:r w:rsidRPr="005D36C0">
        <w:t>CLME+ SAP</w:t>
      </w:r>
      <w:r w:rsidR="005D36C0" w:rsidRPr="005D36C0">
        <w:t>, and included in a format adapted to the CLME+ Partnership Membership under Item</w:t>
      </w:r>
      <w:r w:rsidR="006E55A8">
        <w:t xml:space="preserve"> </w:t>
      </w:r>
      <w:r w:rsidR="006E55A8">
        <w:fldChar w:fldCharType="begin"/>
      </w:r>
      <w:r w:rsidR="006E55A8">
        <w:instrText xml:space="preserve"> REF _Ref481081790 \r \h </w:instrText>
      </w:r>
      <w:r w:rsidR="006E55A8">
        <w:fldChar w:fldCharType="separate"/>
      </w:r>
      <w:r w:rsidR="006E55A8">
        <w:t>13</w:t>
      </w:r>
      <w:r w:rsidR="006E55A8">
        <w:fldChar w:fldCharType="end"/>
      </w:r>
      <w:r w:rsidR="005D36C0">
        <w:t xml:space="preserve"> </w:t>
      </w:r>
      <w:r w:rsidR="005D36C0" w:rsidRPr="005D36C0">
        <w:t xml:space="preserve">of these </w:t>
      </w:r>
      <w:proofErr w:type="spellStart"/>
      <w:r w:rsidR="005D36C0" w:rsidRPr="005D36C0">
        <w:t>ToRs</w:t>
      </w:r>
      <w:proofErr w:type="spellEnd"/>
      <w:r>
        <w:t>;</w:t>
      </w:r>
    </w:p>
    <w:p w14:paraId="56510215" w14:textId="77777777" w:rsidR="00CB03E5" w:rsidRDefault="00CB03E5" w:rsidP="00CB03E5">
      <w:pPr>
        <w:pStyle w:val="ListParagraph"/>
        <w:jc w:val="both"/>
      </w:pPr>
    </w:p>
    <w:p w14:paraId="7CC9B425" w14:textId="77777777" w:rsidR="009F7F9E" w:rsidRDefault="009F7F9E" w:rsidP="0086519E">
      <w:pPr>
        <w:pStyle w:val="ListParagraph"/>
        <w:numPr>
          <w:ilvl w:val="0"/>
          <w:numId w:val="9"/>
        </w:numPr>
        <w:jc w:val="both"/>
      </w:pPr>
      <w:r>
        <w:t>agree and commit to support</w:t>
      </w:r>
      <w:r w:rsidR="005D36C0">
        <w:t xml:space="preserve"> and contribute, to the extent possible, to</w:t>
      </w:r>
      <w:r>
        <w:t xml:space="preserve"> the implementation of </w:t>
      </w:r>
      <w:r w:rsidR="00877EA4">
        <w:t>CLME+ SAP</w:t>
      </w:r>
      <w:r>
        <w:t xml:space="preserve"> Strategies and Priority Actions</w:t>
      </w:r>
      <w:r w:rsidR="00877EA4">
        <w:t>, and/or those of associated Programmes, Projects and Initiatives</w:t>
      </w:r>
      <w:r>
        <w:t>, based on and in alignment with their formal mandates, skills &amp; experience and /or comparative advantages;</w:t>
      </w:r>
    </w:p>
    <w:p w14:paraId="6110EB72" w14:textId="77777777" w:rsidR="009F7F9E" w:rsidRDefault="009F7F9E" w:rsidP="009F7F9E">
      <w:pPr>
        <w:pStyle w:val="ListParagraph"/>
        <w:jc w:val="both"/>
      </w:pPr>
    </w:p>
    <w:p w14:paraId="612565EE" w14:textId="77777777" w:rsidR="009F7F9E" w:rsidRDefault="009F7F9E" w:rsidP="009F7F9E">
      <w:pPr>
        <w:pStyle w:val="ListParagraph"/>
        <w:jc w:val="both"/>
      </w:pPr>
      <w:proofErr w:type="gramStart"/>
      <w:r>
        <w:t>and</w:t>
      </w:r>
      <w:proofErr w:type="gramEnd"/>
    </w:p>
    <w:p w14:paraId="72C43C6A" w14:textId="77777777" w:rsidR="009F7F9E" w:rsidRDefault="009F7F9E" w:rsidP="009F7F9E">
      <w:pPr>
        <w:jc w:val="both"/>
      </w:pPr>
    </w:p>
    <w:p w14:paraId="6D4EB05B" w14:textId="77777777" w:rsidR="0086519E" w:rsidRPr="00B64C60" w:rsidRDefault="0086519E" w:rsidP="0086519E">
      <w:pPr>
        <w:pStyle w:val="ListParagraph"/>
        <w:numPr>
          <w:ilvl w:val="0"/>
          <w:numId w:val="9"/>
        </w:numPr>
        <w:jc w:val="both"/>
      </w:pPr>
      <w:proofErr w:type="gramStart"/>
      <w:r w:rsidRPr="00B64C60">
        <w:t>agree</w:t>
      </w:r>
      <w:proofErr w:type="gramEnd"/>
      <w:r w:rsidRPr="00B64C60">
        <w:t xml:space="preserve"> and commit to </w:t>
      </w:r>
      <w:r w:rsidR="00CB03E5">
        <w:t xml:space="preserve">communicate on and </w:t>
      </w:r>
      <w:r w:rsidRPr="00B64C60">
        <w:t>coordinate</w:t>
      </w:r>
      <w:r w:rsidR="00B7755C">
        <w:t xml:space="preserve"> such action with </w:t>
      </w:r>
      <w:r w:rsidRPr="00B64C60">
        <w:t>relevant</w:t>
      </w:r>
      <w:r w:rsidR="00B7755C">
        <w:t xml:space="preserve"> Members of the CLME+ Partnership, in particular relevant </w:t>
      </w:r>
      <w:r w:rsidR="001463AA">
        <w:t>parties under the Core Membership.</w:t>
      </w:r>
      <w:r w:rsidRPr="00B64C60">
        <w:t xml:space="preserve"> </w:t>
      </w:r>
    </w:p>
    <w:p w14:paraId="7ED08B04" w14:textId="77777777" w:rsidR="0086519E" w:rsidRPr="00B64C60" w:rsidRDefault="0086519E" w:rsidP="0086519E"/>
    <w:p w14:paraId="21721151" w14:textId="77777777" w:rsidR="0086519E" w:rsidRPr="00CE2609" w:rsidRDefault="00EE23D6" w:rsidP="0086519E">
      <w:r>
        <w:t>Th</w:t>
      </w:r>
      <w:r w:rsidR="001A0F61">
        <w:t xml:space="preserve">e CLME+ </w:t>
      </w:r>
      <w:r w:rsidR="001A0F61" w:rsidRPr="00CE2609">
        <w:t xml:space="preserve">Partnership Membership </w:t>
      </w:r>
      <w:r w:rsidR="0086519E" w:rsidRPr="00CE2609">
        <w:t>includes two types of Members:</w:t>
      </w:r>
    </w:p>
    <w:p w14:paraId="300F0374" w14:textId="77777777" w:rsidR="0086519E" w:rsidRPr="00CE2609" w:rsidRDefault="0086519E" w:rsidP="0086519E"/>
    <w:p w14:paraId="4B04475E" w14:textId="3DB0A8E9" w:rsidR="0086519E" w:rsidRPr="00CE2609" w:rsidRDefault="0055460C" w:rsidP="0086519E">
      <w:pPr>
        <w:rPr>
          <w:u w:val="single"/>
        </w:rPr>
      </w:pPr>
      <w:proofErr w:type="gramStart"/>
      <w:r>
        <w:rPr>
          <w:u w:val="single"/>
        </w:rPr>
        <w:t>the</w:t>
      </w:r>
      <w:proofErr w:type="gramEnd"/>
      <w:r>
        <w:rPr>
          <w:u w:val="single"/>
        </w:rPr>
        <w:t xml:space="preserve"> Core </w:t>
      </w:r>
      <w:r w:rsidR="0086519E" w:rsidRPr="00CE2609">
        <w:rPr>
          <w:u w:val="single"/>
        </w:rPr>
        <w:t>Members</w:t>
      </w:r>
      <w:r>
        <w:rPr>
          <w:u w:val="single"/>
        </w:rPr>
        <w:t>hip</w:t>
      </w:r>
      <w:r w:rsidR="0086519E" w:rsidRPr="00CE2609">
        <w:rPr>
          <w:u w:val="single"/>
        </w:rPr>
        <w:t>:</w:t>
      </w:r>
    </w:p>
    <w:p w14:paraId="7E32ACE6" w14:textId="77777777" w:rsidR="0086519E" w:rsidRPr="00CE2609" w:rsidRDefault="0086519E" w:rsidP="00CE2609">
      <w:pPr>
        <w:shd w:val="clear" w:color="auto" w:fill="FFFFFF" w:themeFill="background1"/>
      </w:pPr>
    </w:p>
    <w:p w14:paraId="791FE5E4" w14:textId="19959550" w:rsidR="0086519E" w:rsidRPr="00CE2609" w:rsidRDefault="0086519E" w:rsidP="00CE2609">
      <w:pPr>
        <w:pStyle w:val="ListParagraph"/>
        <w:numPr>
          <w:ilvl w:val="0"/>
          <w:numId w:val="12"/>
        </w:numPr>
        <w:shd w:val="clear" w:color="auto" w:fill="FFFFFF" w:themeFill="background1"/>
        <w:jc w:val="both"/>
      </w:pPr>
      <w:r w:rsidRPr="00CE2609">
        <w:t>the</w:t>
      </w:r>
      <w:r w:rsidR="00CE2609">
        <w:t xml:space="preserve"> CLME+</w:t>
      </w:r>
      <w:r w:rsidRPr="00CE2609">
        <w:t xml:space="preserve"> countries</w:t>
      </w:r>
      <w:r w:rsidR="00CE2609">
        <w:t xml:space="preserve"> and territories</w:t>
      </w:r>
      <w:r w:rsidRPr="00CE2609">
        <w:t xml:space="preserve"> that have politically endorsed the</w:t>
      </w:r>
      <w:r w:rsidR="00B7755C" w:rsidRPr="00CE2609">
        <w:t xml:space="preserve"> 2015-2025</w:t>
      </w:r>
      <w:r w:rsidRPr="00CE2609">
        <w:t xml:space="preserve"> CLME+ SAP</w:t>
      </w:r>
      <w:r w:rsidR="00B7755C" w:rsidRPr="00CE2609">
        <w:t xml:space="preserve"> or any future revisions or updates thereof, as applicable;</w:t>
      </w:r>
    </w:p>
    <w:p w14:paraId="57C36339" w14:textId="77777777" w:rsidR="0086519E" w:rsidRDefault="0086519E" w:rsidP="00CE2609">
      <w:pPr>
        <w:pStyle w:val="ListParagraph"/>
        <w:numPr>
          <w:ilvl w:val="0"/>
          <w:numId w:val="12"/>
        </w:numPr>
        <w:shd w:val="clear" w:color="auto" w:fill="FFFFFF" w:themeFill="background1"/>
        <w:jc w:val="both"/>
      </w:pPr>
      <w:r w:rsidRPr="00CE2609">
        <w:t xml:space="preserve">the Parties to the </w:t>
      </w:r>
      <w:r w:rsidR="00850D6B" w:rsidRPr="00CE2609">
        <w:t xml:space="preserve">MoU that establishes the </w:t>
      </w:r>
      <w:r w:rsidRPr="00CE2609">
        <w:t>CLME</w:t>
      </w:r>
      <w:r w:rsidRPr="00B64C60">
        <w:t xml:space="preserve">+ SAP </w:t>
      </w:r>
      <w:r w:rsidR="00850D6B">
        <w:t>ICM</w:t>
      </w:r>
    </w:p>
    <w:p w14:paraId="1260C544" w14:textId="77777777" w:rsidR="0086519E" w:rsidRPr="00944AB2" w:rsidRDefault="0086519E" w:rsidP="0086519E">
      <w:pPr>
        <w:jc w:val="both"/>
      </w:pPr>
    </w:p>
    <w:p w14:paraId="257C7C99" w14:textId="77777777" w:rsidR="0086519E" w:rsidRPr="00B64C60" w:rsidRDefault="0086519E" w:rsidP="0086519E">
      <w:pPr>
        <w:jc w:val="both"/>
      </w:pPr>
      <w:r w:rsidRPr="00944AB2">
        <w:rPr>
          <w:u w:val="single"/>
        </w:rPr>
        <w:t>Subscribing Members:</w:t>
      </w:r>
    </w:p>
    <w:p w14:paraId="33C4CA95" w14:textId="77777777" w:rsidR="0086519E" w:rsidRPr="00B64C60" w:rsidRDefault="0086519E" w:rsidP="0086519E">
      <w:pPr>
        <w:jc w:val="both"/>
      </w:pPr>
    </w:p>
    <w:p w14:paraId="1F9C772B" w14:textId="77777777" w:rsidR="0086519E" w:rsidRPr="00B64C60" w:rsidRDefault="0086519E" w:rsidP="0086519E">
      <w:pPr>
        <w:pStyle w:val="ListParagraph"/>
        <w:numPr>
          <w:ilvl w:val="0"/>
          <w:numId w:val="12"/>
        </w:numPr>
        <w:jc w:val="both"/>
      </w:pPr>
      <w:r w:rsidRPr="00B64C60">
        <w:t>other Members</w:t>
      </w:r>
      <w:r w:rsidR="00342733">
        <w:t xml:space="preserve">; these can include a wide </w:t>
      </w:r>
      <w:r w:rsidR="008A6BD6">
        <w:t xml:space="preserve">range of stakeholders </w:t>
      </w:r>
      <w:r w:rsidR="00342733">
        <w:t>such as</w:t>
      </w:r>
      <w:r w:rsidR="008A6BD6">
        <w:t xml:space="preserve">: Governments, </w:t>
      </w:r>
      <w:r w:rsidRPr="00B64C60">
        <w:t>(Inter-)Governmental Organizations</w:t>
      </w:r>
      <w:r w:rsidR="008A6BD6">
        <w:t xml:space="preserve"> and Entities</w:t>
      </w:r>
      <w:r w:rsidRPr="00B64C60">
        <w:t>, Universities,</w:t>
      </w:r>
      <w:r w:rsidR="008A6BD6">
        <w:t xml:space="preserve"> </w:t>
      </w:r>
      <w:r w:rsidR="008A6BD6" w:rsidRPr="00B64C60">
        <w:t xml:space="preserve">Research </w:t>
      </w:r>
      <w:proofErr w:type="spellStart"/>
      <w:r w:rsidR="008A6BD6" w:rsidRPr="00B64C60">
        <w:t>Centers</w:t>
      </w:r>
      <w:proofErr w:type="spellEnd"/>
      <w:r w:rsidR="008A6BD6">
        <w:t>,</w:t>
      </w:r>
      <w:r w:rsidR="00523BD2">
        <w:t xml:space="preserve"> Educational Organizations,</w:t>
      </w:r>
      <w:r w:rsidRPr="00B64C60">
        <w:t xml:space="preserve"> Civil institutions,</w:t>
      </w:r>
      <w:r w:rsidR="000B7074">
        <w:t xml:space="preserve"> Non-Governmental Organizations</w:t>
      </w:r>
      <w:r w:rsidR="008A6BD6">
        <w:t xml:space="preserve"> (NGO’s)</w:t>
      </w:r>
      <w:r w:rsidR="000B7074">
        <w:t>,</w:t>
      </w:r>
      <w:r w:rsidRPr="00B64C60">
        <w:t xml:space="preserve"> UN agencies, Private Companies</w:t>
      </w:r>
      <w:r w:rsidR="008A6BD6">
        <w:t xml:space="preserve"> and Entities</w:t>
      </w:r>
      <w:r w:rsidRPr="00B64C60">
        <w:t>, Associations of Marine Resources Users, Donors</w:t>
      </w:r>
      <w:r w:rsidR="000B7074">
        <w:t>, Development Partners and Development Banks</w:t>
      </w:r>
      <w:r w:rsidRPr="00B64C60">
        <w:t xml:space="preserve">, </w:t>
      </w:r>
      <w:r w:rsidR="00523BD2">
        <w:t xml:space="preserve">the Media, influential individuals, </w:t>
      </w:r>
      <w:r w:rsidRPr="00B64C60">
        <w:t>etc.</w:t>
      </w:r>
    </w:p>
    <w:p w14:paraId="50947992" w14:textId="77777777" w:rsidR="000B7074" w:rsidRDefault="000B7074" w:rsidP="0086519E">
      <w:pPr>
        <w:pStyle w:val="ListParagraph"/>
        <w:ind w:left="0"/>
        <w:rPr>
          <w:color w:val="0070C0"/>
        </w:rPr>
      </w:pPr>
    </w:p>
    <w:p w14:paraId="6B08C4C8" w14:textId="77777777" w:rsidR="00944AB2" w:rsidRPr="00944AB2" w:rsidRDefault="00944AB2" w:rsidP="000B7074">
      <w:pPr>
        <w:jc w:val="both"/>
        <w:rPr>
          <w:u w:val="single"/>
        </w:rPr>
      </w:pPr>
      <w:r w:rsidRPr="00944AB2">
        <w:rPr>
          <w:u w:val="single"/>
        </w:rPr>
        <w:t>Membership cost:</w:t>
      </w:r>
    </w:p>
    <w:p w14:paraId="4A721854" w14:textId="77777777" w:rsidR="00944AB2" w:rsidRPr="00944AB2" w:rsidRDefault="00944AB2" w:rsidP="000B7074">
      <w:pPr>
        <w:jc w:val="both"/>
        <w:rPr>
          <w:u w:val="single"/>
        </w:rPr>
      </w:pPr>
    </w:p>
    <w:p w14:paraId="161C291B" w14:textId="0F8BBB42" w:rsidR="00944AB2" w:rsidRPr="00944AB2" w:rsidRDefault="00944AB2" w:rsidP="000B7074">
      <w:pPr>
        <w:jc w:val="both"/>
      </w:pPr>
      <w:r w:rsidRPr="00944AB2">
        <w:t>No</w:t>
      </w:r>
      <w:r w:rsidR="0055460C">
        <w:t xml:space="preserve"> </w:t>
      </w:r>
      <w:r w:rsidR="00B7755C">
        <w:t>administrative</w:t>
      </w:r>
      <w:r w:rsidRPr="00944AB2">
        <w:t xml:space="preserve"> cost is associated with the Membership</w:t>
      </w:r>
    </w:p>
    <w:p w14:paraId="5161BB70" w14:textId="77777777" w:rsidR="00944AB2" w:rsidRPr="00944AB2" w:rsidRDefault="00944AB2" w:rsidP="000B7074">
      <w:pPr>
        <w:jc w:val="both"/>
        <w:rPr>
          <w:u w:val="single"/>
        </w:rPr>
      </w:pPr>
    </w:p>
    <w:p w14:paraId="2D608E3B" w14:textId="77777777" w:rsidR="000B7074" w:rsidRPr="00EC2D99" w:rsidRDefault="001A0F61" w:rsidP="000B7074">
      <w:pPr>
        <w:jc w:val="both"/>
      </w:pPr>
      <w:r w:rsidRPr="00EC2D99">
        <w:rPr>
          <w:u w:val="single"/>
        </w:rPr>
        <w:t>Subscription &amp; Acceptance</w:t>
      </w:r>
      <w:r w:rsidR="000B7074" w:rsidRPr="00EC2D99">
        <w:rPr>
          <w:u w:val="single"/>
        </w:rPr>
        <w:t xml:space="preserve"> process:</w:t>
      </w:r>
    </w:p>
    <w:p w14:paraId="6C3D3F67" w14:textId="77777777" w:rsidR="000B7074" w:rsidRPr="00EC2D99" w:rsidRDefault="000B7074" w:rsidP="0086519E">
      <w:pPr>
        <w:pStyle w:val="ListParagraph"/>
        <w:ind w:left="0"/>
        <w:rPr>
          <w:color w:val="0070C0"/>
        </w:rPr>
      </w:pPr>
    </w:p>
    <w:p w14:paraId="363030B9" w14:textId="77777777" w:rsidR="00EC2D99" w:rsidRPr="00EC2D99" w:rsidRDefault="00F76DA9" w:rsidP="00EC2D99">
      <w:pPr>
        <w:pStyle w:val="ListParagraph"/>
        <w:ind w:left="0"/>
        <w:jc w:val="both"/>
        <w:rPr>
          <w:ins w:id="12" w:author="RPC CLMEPROJECT" w:date="2017-10-02T22:50:00Z"/>
          <w:lang w:val="en-US"/>
        </w:rPr>
      </w:pPr>
      <w:r w:rsidRPr="00EC2D99">
        <w:t xml:space="preserve">Save </w:t>
      </w:r>
      <w:r w:rsidR="00342733" w:rsidRPr="00EC2D99">
        <w:t xml:space="preserve">in the case of the Core Members, who are members by default by virtue of </w:t>
      </w:r>
      <w:r w:rsidR="00B7755C" w:rsidRPr="00EC2D99">
        <w:t>either</w:t>
      </w:r>
      <w:r w:rsidR="00342733" w:rsidRPr="00EC2D99">
        <w:t xml:space="preserve"> their endorsement of the CLME+ SAP or their</w:t>
      </w:r>
      <w:r w:rsidR="00342733" w:rsidRPr="00EC2D99">
        <w:rPr>
          <w:b/>
        </w:rPr>
        <w:t xml:space="preserve"> </w:t>
      </w:r>
      <w:r w:rsidR="00342733" w:rsidRPr="00EC2D99">
        <w:t>participation in the CLME+ SAP ICM,</w:t>
      </w:r>
      <w:r w:rsidRPr="00EC2D99">
        <w:t xml:space="preserve"> </w:t>
      </w:r>
    </w:p>
    <w:p w14:paraId="3595281A" w14:textId="336FAA31" w:rsidR="00EC2D99" w:rsidRPr="00EC2D99" w:rsidRDefault="00EC2D99" w:rsidP="00EC2D99">
      <w:pPr>
        <w:pStyle w:val="ListParagraph"/>
        <w:ind w:left="0"/>
        <w:jc w:val="both"/>
        <w:rPr>
          <w:ins w:id="13" w:author="RPC CLMEPROJECT" w:date="2017-10-02T22:50:00Z"/>
          <w:lang w:val="en-US"/>
        </w:rPr>
      </w:pPr>
      <w:ins w:id="14" w:author="RPC CLMEPROJECT" w:date="2017-10-02T22:50:00Z">
        <w:r w:rsidRPr="00EC2D99">
          <w:rPr>
            <w:lang w:val="en-US"/>
          </w:rPr>
          <w:t xml:space="preserve">Membership of the CLME+ Partnership is formalized through the </w:t>
        </w:r>
        <w:bookmarkStart w:id="15" w:name="_GoBack"/>
        <w:bookmarkEnd w:id="15"/>
        <w:r w:rsidRPr="00EC2D99">
          <w:rPr>
            <w:lang w:val="en-US"/>
          </w:rPr>
          <w:t xml:space="preserve">online registration by the prospective member of a pledge, called the “CLME+ Partnership Membership Pledge”, and the subsequent acceptance of this pledge by the Secretariat. For this purpose, the Secretariat will provide the prospective member with access to an online registration form. </w:t>
        </w:r>
      </w:ins>
    </w:p>
    <w:p w14:paraId="04B647AF" w14:textId="07251B4E" w:rsidR="000B7074" w:rsidRDefault="00A67361" w:rsidP="00342733">
      <w:pPr>
        <w:pStyle w:val="ListParagraph"/>
        <w:ind w:left="0"/>
        <w:jc w:val="both"/>
      </w:pPr>
      <w:del w:id="16" w:author="RPC CLMEPROJECT" w:date="2017-10-02T22:50:00Z">
        <w:r w:rsidRPr="00EC2D99" w:rsidDel="00EC2D99">
          <w:delText xml:space="preserve">Membership of </w:delText>
        </w:r>
        <w:r w:rsidR="000B7074" w:rsidRPr="00EC2D99" w:rsidDel="00EC2D99">
          <w:delText>the CLME+ Partnership is formalized through the signing</w:delText>
        </w:r>
        <w:r w:rsidR="00201940" w:rsidRPr="00EC2D99" w:rsidDel="00EC2D99">
          <w:delText xml:space="preserve"> </w:delText>
        </w:r>
        <w:r w:rsidR="000B7074" w:rsidRPr="00EC2D99" w:rsidDel="00EC2D99">
          <w:delText xml:space="preserve">and </w:delText>
        </w:r>
        <w:r w:rsidR="0066092A" w:rsidRPr="00EC2D99" w:rsidDel="00EC2D99">
          <w:delText xml:space="preserve">formal </w:delText>
        </w:r>
        <w:r w:rsidR="000B7074" w:rsidRPr="00EC2D99" w:rsidDel="00EC2D99">
          <w:delText>submission</w:delText>
        </w:r>
        <w:r w:rsidR="000C2ECC" w:rsidRPr="00EC2D99" w:rsidDel="00EC2D99">
          <w:delText xml:space="preserve"> by the </w:delText>
        </w:r>
        <w:r w:rsidR="0024547D" w:rsidRPr="00EC2D99" w:rsidDel="00EC2D99">
          <w:delText xml:space="preserve">invited </w:delText>
        </w:r>
        <w:r w:rsidR="000C2ECC" w:rsidRPr="00EC2D99" w:rsidDel="00EC2D99">
          <w:delText>prospective member</w:delText>
        </w:r>
        <w:r w:rsidR="000B7074" w:rsidRPr="00EC2D99" w:rsidDel="00EC2D99">
          <w:delText xml:space="preserve"> to</w:delText>
        </w:r>
        <w:r w:rsidR="00870B21" w:rsidRPr="00EC2D99" w:rsidDel="00EC2D99">
          <w:delText xml:space="preserve"> the CLME+ Partnership Secretariat, and the subsequent signing for acceptance by this Secretariat, </w:delText>
        </w:r>
        <w:r w:rsidR="000B7074" w:rsidRPr="00EC2D99" w:rsidDel="00EC2D99">
          <w:delText>of a copy of Annex 1</w:delText>
        </w:r>
        <w:r w:rsidR="00342733" w:rsidRPr="00EC2D99" w:rsidDel="00EC2D99">
          <w:delText>:</w:delText>
        </w:r>
        <w:r w:rsidR="000B7074" w:rsidRPr="00EC2D99" w:rsidDel="00EC2D99">
          <w:delText xml:space="preserve"> “</w:delText>
        </w:r>
        <w:r w:rsidR="00870B21" w:rsidRPr="00EC2D99" w:rsidDel="00EC2D99">
          <w:rPr>
            <w:b/>
            <w:i/>
          </w:rPr>
          <w:delText>CLME+ PARTNERSHIP Member Subscription &amp; Acceptance Form</w:delText>
        </w:r>
        <w:r w:rsidR="000B7074" w:rsidRPr="00EC2D99" w:rsidDel="00EC2D99">
          <w:delText>”</w:delText>
        </w:r>
      </w:del>
      <w:r w:rsidR="000B7074" w:rsidRPr="00EC2D99">
        <w:t>.</w:t>
      </w:r>
    </w:p>
    <w:p w14:paraId="6236C52D" w14:textId="77777777" w:rsidR="000B7074" w:rsidRDefault="000B7074" w:rsidP="0086519E">
      <w:pPr>
        <w:pStyle w:val="ListParagraph"/>
        <w:ind w:left="0"/>
        <w:rPr>
          <w:color w:val="0070C0"/>
        </w:rPr>
      </w:pPr>
    </w:p>
    <w:p w14:paraId="6A373FE3" w14:textId="77777777" w:rsidR="008A6BD6" w:rsidRPr="00B156C4" w:rsidRDefault="004B6F8D" w:rsidP="0086519E">
      <w:pPr>
        <w:pStyle w:val="ListParagraph"/>
        <w:ind w:left="0"/>
        <w:rPr>
          <w:u w:val="single"/>
        </w:rPr>
      </w:pPr>
      <w:r>
        <w:rPr>
          <w:u w:val="single"/>
        </w:rPr>
        <w:t>M</w:t>
      </w:r>
      <w:r w:rsidR="008A6BD6" w:rsidRPr="00B156C4">
        <w:rPr>
          <w:u w:val="single"/>
        </w:rPr>
        <w:t>embership</w:t>
      </w:r>
      <w:r>
        <w:rPr>
          <w:u w:val="single"/>
        </w:rPr>
        <w:t xml:space="preserve"> Renewal/Expiration</w:t>
      </w:r>
      <w:r w:rsidR="008A6BD6" w:rsidRPr="00B156C4">
        <w:rPr>
          <w:u w:val="single"/>
        </w:rPr>
        <w:t>:</w:t>
      </w:r>
    </w:p>
    <w:p w14:paraId="649AE0EC" w14:textId="77777777" w:rsidR="008A6BD6" w:rsidRDefault="008A6BD6" w:rsidP="0086519E">
      <w:pPr>
        <w:pStyle w:val="ListParagraph"/>
        <w:ind w:left="0"/>
        <w:rPr>
          <w:color w:val="0070C0"/>
        </w:rPr>
      </w:pPr>
    </w:p>
    <w:p w14:paraId="24B3A86F" w14:textId="683104F3" w:rsidR="00D4401C" w:rsidRDefault="003E4E64" w:rsidP="004B6F8D">
      <w:pPr>
        <w:pStyle w:val="ListParagraph"/>
        <w:ind w:left="0"/>
        <w:jc w:val="both"/>
      </w:pPr>
      <w:r>
        <w:lastRenderedPageBreak/>
        <w:t>Once</w:t>
      </w:r>
      <w:r w:rsidR="00DA4480">
        <w:t xml:space="preserve"> every two years</w:t>
      </w:r>
      <w:r w:rsidR="004B6F8D">
        <w:t xml:space="preserve">, at a date to be set by the </w:t>
      </w:r>
      <w:r w:rsidR="00221E17">
        <w:t>Coordinating Body</w:t>
      </w:r>
      <w:r w:rsidR="00E07A20">
        <w:t>,</w:t>
      </w:r>
      <w:r w:rsidR="004B6F8D">
        <w:t xml:space="preserve"> the Secretariat will request </w:t>
      </w:r>
      <w:r w:rsidR="00B156C4">
        <w:t>Subscribing M</w:t>
      </w:r>
      <w:r w:rsidR="00D4401C">
        <w:t xml:space="preserve">embers </w:t>
      </w:r>
      <w:r>
        <w:t>to confirm</w:t>
      </w:r>
      <w:r w:rsidR="00D4401C">
        <w:t xml:space="preserve"> their continued engagement </w:t>
      </w:r>
      <w:r w:rsidR="004B6F8D">
        <w:t>with the CLME+ Partnership</w:t>
      </w:r>
      <w:r w:rsidR="00B62A6E">
        <w:t>.</w:t>
      </w:r>
      <w:r w:rsidR="00D4401C">
        <w:t xml:space="preserve"> </w:t>
      </w:r>
      <w:r w:rsidR="00E22376">
        <w:t>To this end, the Secretariat may request Members to fill in and submit a questionnaire, as proof of their continued commitment.</w:t>
      </w:r>
    </w:p>
    <w:p w14:paraId="1B5176FA" w14:textId="77777777" w:rsidR="004B6F8D" w:rsidRDefault="004B6F8D" w:rsidP="004B6F8D">
      <w:pPr>
        <w:pStyle w:val="ListParagraph"/>
        <w:ind w:left="0"/>
        <w:jc w:val="both"/>
      </w:pPr>
    </w:p>
    <w:p w14:paraId="1F4E27B1" w14:textId="77777777" w:rsidR="003E4E64" w:rsidRDefault="003E4E64" w:rsidP="004B6F8D">
      <w:pPr>
        <w:pStyle w:val="ListParagraph"/>
        <w:ind w:left="0"/>
        <w:jc w:val="both"/>
      </w:pPr>
      <w:r>
        <w:t xml:space="preserve">Upon such confirmation, and subject to the availability of proof of active commitment and engagement, the Member’s Membership will automatically be renewed. </w:t>
      </w:r>
    </w:p>
    <w:p w14:paraId="14558719" w14:textId="77777777" w:rsidR="003E4E64" w:rsidRDefault="003E4E64" w:rsidP="004B6F8D">
      <w:pPr>
        <w:pStyle w:val="ListParagraph"/>
        <w:ind w:left="0"/>
        <w:jc w:val="both"/>
      </w:pPr>
    </w:p>
    <w:p w14:paraId="302C7CBC" w14:textId="5F6F81D0" w:rsidR="004B6F8D" w:rsidRDefault="003E4E64" w:rsidP="004B6F8D">
      <w:pPr>
        <w:pStyle w:val="ListParagraph"/>
        <w:ind w:left="0"/>
        <w:jc w:val="both"/>
      </w:pPr>
      <w:r>
        <w:t>Inactive memberships will expire at such time, and written communication of such expiration will be sent by the Secretariat to the concerned Member</w:t>
      </w:r>
      <w:r w:rsidR="00E07A20">
        <w:t xml:space="preserve"> using the contact information provided by such Member in the Subscriptio</w:t>
      </w:r>
      <w:r w:rsidR="00E07A20" w:rsidRPr="00E07A20">
        <w:t>n Form, or any duly submitted modifications thereof</w:t>
      </w:r>
      <w:r w:rsidRPr="00E07A20">
        <w:t xml:space="preserve">. Expiration will become effective 2 months </w:t>
      </w:r>
      <w:r>
        <w:t>after such written notification has been given by the Secretariat.</w:t>
      </w:r>
    </w:p>
    <w:p w14:paraId="35BA0A0B" w14:textId="77777777" w:rsidR="00333ED0" w:rsidRDefault="00333ED0" w:rsidP="00D4401C">
      <w:pPr>
        <w:pStyle w:val="ListParagraph"/>
        <w:ind w:left="0"/>
      </w:pPr>
    </w:p>
    <w:p w14:paraId="3D20285B" w14:textId="77777777" w:rsidR="00D3737F" w:rsidRPr="00D241B9" w:rsidRDefault="00D3737F" w:rsidP="00D241B9">
      <w:pPr>
        <w:rPr>
          <w:u w:val="single"/>
        </w:rPr>
      </w:pPr>
      <w:r w:rsidRPr="00D241B9">
        <w:rPr>
          <w:u w:val="single"/>
        </w:rPr>
        <w:t>Exit Clause / Withdrawal</w:t>
      </w:r>
      <w:r w:rsidR="00A232D9" w:rsidRPr="00D241B9">
        <w:rPr>
          <w:u w:val="single"/>
        </w:rPr>
        <w:t>:</w:t>
      </w:r>
    </w:p>
    <w:p w14:paraId="15B8F52A" w14:textId="77777777" w:rsidR="00D3737F" w:rsidRDefault="00D3737F" w:rsidP="00D3737F">
      <w:pPr>
        <w:pStyle w:val="ListParagraph"/>
      </w:pPr>
    </w:p>
    <w:p w14:paraId="73A21862" w14:textId="77777777" w:rsidR="00D3737F" w:rsidRPr="00FA5B90" w:rsidRDefault="00716EF4" w:rsidP="00D3737F">
      <w:pPr>
        <w:jc w:val="both"/>
      </w:pPr>
      <w:r w:rsidRPr="00FA5B90">
        <w:t>Countries and</w:t>
      </w:r>
      <w:r w:rsidR="00D3737F" w:rsidRPr="00FA5B90">
        <w:t xml:space="preserve"> Subscribing Member</w:t>
      </w:r>
      <w:r w:rsidRPr="00FA5B90">
        <w:t>s</w:t>
      </w:r>
      <w:r w:rsidR="00D3737F" w:rsidRPr="00FA5B90">
        <w:t xml:space="preserve"> can withdraw from the CLME+ Partnership at any time by giving </w:t>
      </w:r>
      <w:proofErr w:type="gramStart"/>
      <w:r w:rsidR="00D3737F" w:rsidRPr="00FA5B90">
        <w:t>three-months</w:t>
      </w:r>
      <w:proofErr w:type="gramEnd"/>
      <w:r w:rsidR="00D3737F" w:rsidRPr="00FA5B90">
        <w:t xml:space="preserve"> advance </w:t>
      </w:r>
      <w:r w:rsidR="00A232D9" w:rsidRPr="00FA5B90">
        <w:t>formal</w:t>
      </w:r>
      <w:r w:rsidR="00D3737F" w:rsidRPr="00FA5B90">
        <w:t xml:space="preserve"> notice of such withdrawal to the Secretariat</w:t>
      </w:r>
      <w:r w:rsidR="00A232D9" w:rsidRPr="00FA5B90">
        <w:t>.</w:t>
      </w:r>
    </w:p>
    <w:p w14:paraId="2C8E566C" w14:textId="77777777" w:rsidR="00D3737F" w:rsidRPr="00FA5B90" w:rsidRDefault="00D3737F" w:rsidP="00D3737F">
      <w:pPr>
        <w:jc w:val="both"/>
      </w:pPr>
    </w:p>
    <w:p w14:paraId="6B963995" w14:textId="77777777" w:rsidR="00D3737F" w:rsidRDefault="00D3737F" w:rsidP="00D3737F">
      <w:pPr>
        <w:jc w:val="both"/>
        <w:rPr>
          <w:rFonts w:ascii="Calibri" w:hAnsi="Calibri" w:cs="Calibri"/>
        </w:rPr>
      </w:pPr>
      <w:r w:rsidRPr="00FA5B90">
        <w:rPr>
          <w:rFonts w:ascii="Calibri" w:hAnsi="Calibri" w:cs="Calibri"/>
        </w:rPr>
        <w:t>The withdrawal will become effective three months after the date of receipt</w:t>
      </w:r>
      <w:r w:rsidR="0024547D" w:rsidRPr="00FA5B90">
        <w:rPr>
          <w:rFonts w:ascii="Calibri" w:hAnsi="Calibri" w:cs="Calibri"/>
        </w:rPr>
        <w:t xml:space="preserve"> </w:t>
      </w:r>
      <w:r w:rsidR="0024547D" w:rsidRPr="00C95CD2">
        <w:rPr>
          <w:rFonts w:ascii="Calibri" w:hAnsi="Calibri" w:cs="Calibri"/>
        </w:rPr>
        <w:t xml:space="preserve">by </w:t>
      </w:r>
      <w:r w:rsidR="0024547D">
        <w:rPr>
          <w:rFonts w:ascii="Calibri" w:hAnsi="Calibri" w:cs="Calibri"/>
        </w:rPr>
        <w:t>the Secretariat</w:t>
      </w:r>
      <w:r w:rsidRPr="00C95CD2">
        <w:rPr>
          <w:rFonts w:ascii="Calibri" w:hAnsi="Calibri" w:cs="Calibri"/>
        </w:rPr>
        <w:t xml:space="preserve"> of </w:t>
      </w:r>
      <w:r w:rsidR="00A232D9">
        <w:rPr>
          <w:rFonts w:ascii="Calibri" w:hAnsi="Calibri" w:cs="Calibri"/>
        </w:rPr>
        <w:t>such formal</w:t>
      </w:r>
      <w:r w:rsidRPr="00C95CD2">
        <w:rPr>
          <w:rFonts w:ascii="Calibri" w:hAnsi="Calibri" w:cs="Calibri"/>
        </w:rPr>
        <w:t xml:space="preserve"> notice.</w:t>
      </w:r>
    </w:p>
    <w:p w14:paraId="7D2C0CD9" w14:textId="77777777" w:rsidR="00D3737F" w:rsidRDefault="00D3737F" w:rsidP="00D3737F">
      <w:pPr>
        <w:jc w:val="both"/>
        <w:rPr>
          <w:rFonts w:ascii="Calibri" w:hAnsi="Calibri" w:cs="Calibri"/>
        </w:rPr>
      </w:pPr>
    </w:p>
    <w:p w14:paraId="1DF5EDA0" w14:textId="77777777" w:rsidR="00E22376" w:rsidRDefault="00E22376" w:rsidP="00D3737F">
      <w:pPr>
        <w:jc w:val="both"/>
        <w:rPr>
          <w:rFonts w:ascii="Calibri" w:hAnsi="Calibri" w:cs="Calibri"/>
        </w:rPr>
      </w:pPr>
      <w:r>
        <w:rPr>
          <w:rFonts w:ascii="Calibri" w:hAnsi="Calibri" w:cs="Calibri"/>
        </w:rPr>
        <w:t>The Secretariat can</w:t>
      </w:r>
      <w:r w:rsidR="002B5FCB">
        <w:rPr>
          <w:rFonts w:ascii="Calibri" w:hAnsi="Calibri" w:cs="Calibri"/>
        </w:rPr>
        <w:t>, based on a consensus decision of the CLME+ SAP ICM,</w:t>
      </w:r>
      <w:r>
        <w:rPr>
          <w:rFonts w:ascii="Calibri" w:hAnsi="Calibri" w:cs="Calibri"/>
        </w:rPr>
        <w:t xml:space="preserve"> revoke</w:t>
      </w:r>
      <w:r w:rsidR="002B5FCB">
        <w:rPr>
          <w:rFonts w:ascii="Calibri" w:hAnsi="Calibri" w:cs="Calibri"/>
        </w:rPr>
        <w:t xml:space="preserve"> and put to an end, either with immediate effect or by a given end date,</w:t>
      </w:r>
      <w:r>
        <w:rPr>
          <w:rFonts w:ascii="Calibri" w:hAnsi="Calibri" w:cs="Calibri"/>
        </w:rPr>
        <w:t xml:space="preserve"> the Membership of any Subscribing Member</w:t>
      </w:r>
      <w:r w:rsidR="002B5FCB">
        <w:rPr>
          <w:rFonts w:ascii="Calibri" w:hAnsi="Calibri" w:cs="Calibri"/>
        </w:rPr>
        <w:t>.</w:t>
      </w:r>
      <w:r>
        <w:rPr>
          <w:rFonts w:ascii="Calibri" w:hAnsi="Calibri" w:cs="Calibri"/>
        </w:rPr>
        <w:t xml:space="preserve"> </w:t>
      </w:r>
      <w:r w:rsidR="002B5FCB">
        <w:rPr>
          <w:rFonts w:ascii="Calibri" w:hAnsi="Calibri" w:cs="Calibri"/>
        </w:rPr>
        <w:t xml:space="preserve">To such end, the Secretariat will promptly give formal notice of such decision to the concerned Member. </w:t>
      </w:r>
    </w:p>
    <w:p w14:paraId="7EA9D249" w14:textId="77777777" w:rsidR="00E22376" w:rsidRDefault="00E22376" w:rsidP="00D3737F">
      <w:pPr>
        <w:jc w:val="both"/>
        <w:rPr>
          <w:rFonts w:ascii="Calibri" w:hAnsi="Calibri" w:cs="Calibri"/>
        </w:rPr>
      </w:pPr>
    </w:p>
    <w:p w14:paraId="53F53F71" w14:textId="77777777" w:rsidR="00D3737F" w:rsidRDefault="00D3737F" w:rsidP="00D3737F">
      <w:pPr>
        <w:jc w:val="both"/>
        <w:rPr>
          <w:rFonts w:ascii="Calibri" w:hAnsi="Calibri" w:cs="Calibri"/>
        </w:rPr>
      </w:pPr>
      <w:r w:rsidRPr="00C95CD2">
        <w:rPr>
          <w:rFonts w:ascii="Calibri" w:hAnsi="Calibri" w:cs="Calibri"/>
        </w:rPr>
        <w:t xml:space="preserve">In </w:t>
      </w:r>
      <w:r w:rsidR="00E22376">
        <w:rPr>
          <w:rFonts w:ascii="Calibri" w:hAnsi="Calibri" w:cs="Calibri"/>
        </w:rPr>
        <w:t>both cases</w:t>
      </w:r>
      <w:r w:rsidRPr="00C95CD2">
        <w:rPr>
          <w:rFonts w:ascii="Calibri" w:hAnsi="Calibri" w:cs="Calibri"/>
        </w:rPr>
        <w:t xml:space="preserve">, </w:t>
      </w:r>
      <w:r w:rsidR="00E22376">
        <w:rPr>
          <w:rFonts w:ascii="Calibri" w:hAnsi="Calibri" w:cs="Calibri"/>
        </w:rPr>
        <w:t xml:space="preserve">the Secretariat and </w:t>
      </w:r>
      <w:r w:rsidRPr="00C95CD2">
        <w:rPr>
          <w:rFonts w:ascii="Calibri" w:hAnsi="Calibri" w:cs="Calibri"/>
        </w:rPr>
        <w:t xml:space="preserve">the </w:t>
      </w:r>
      <w:r w:rsidR="00E22376">
        <w:rPr>
          <w:rFonts w:ascii="Calibri" w:hAnsi="Calibri" w:cs="Calibri"/>
        </w:rPr>
        <w:t xml:space="preserve">concerned </w:t>
      </w:r>
      <w:r w:rsidR="00716EF4">
        <w:rPr>
          <w:rFonts w:ascii="Calibri" w:hAnsi="Calibri" w:cs="Calibri"/>
        </w:rPr>
        <w:t>M</w:t>
      </w:r>
      <w:r>
        <w:rPr>
          <w:rFonts w:ascii="Calibri" w:hAnsi="Calibri" w:cs="Calibri"/>
        </w:rPr>
        <w:t xml:space="preserve">ember </w:t>
      </w:r>
      <w:r w:rsidRPr="00C95CD2">
        <w:rPr>
          <w:rFonts w:ascii="Calibri" w:hAnsi="Calibri" w:cs="Calibri"/>
        </w:rPr>
        <w:t>will</w:t>
      </w:r>
      <w:r w:rsidR="002B5FCB">
        <w:rPr>
          <w:rFonts w:ascii="Calibri" w:hAnsi="Calibri" w:cs="Calibri"/>
        </w:rPr>
        <w:t xml:space="preserve"> aim to</w:t>
      </w:r>
      <w:r w:rsidRPr="00C95CD2">
        <w:rPr>
          <w:rFonts w:ascii="Calibri" w:hAnsi="Calibri" w:cs="Calibri"/>
        </w:rPr>
        <w:t xml:space="preserve"> agree on measures</w:t>
      </w:r>
      <w:r w:rsidR="002B5FCB">
        <w:rPr>
          <w:rFonts w:ascii="Calibri" w:hAnsi="Calibri" w:cs="Calibri"/>
        </w:rPr>
        <w:t xml:space="preserve"> allowing </w:t>
      </w:r>
      <w:r w:rsidRPr="00C95CD2">
        <w:rPr>
          <w:rFonts w:ascii="Calibri" w:hAnsi="Calibri" w:cs="Calibri"/>
        </w:rPr>
        <w:t>for the orderly conclusion of on-going activities involving th</w:t>
      </w:r>
      <w:r w:rsidR="00E22376">
        <w:rPr>
          <w:rFonts w:ascii="Calibri" w:hAnsi="Calibri" w:cs="Calibri"/>
        </w:rPr>
        <w:t>e</w:t>
      </w:r>
      <w:r w:rsidRPr="00C95CD2">
        <w:rPr>
          <w:rFonts w:ascii="Calibri" w:hAnsi="Calibri" w:cs="Calibri"/>
        </w:rPr>
        <w:t xml:space="preserve"> </w:t>
      </w:r>
      <w:r>
        <w:rPr>
          <w:rFonts w:ascii="Calibri" w:hAnsi="Calibri" w:cs="Calibri"/>
        </w:rPr>
        <w:t>Member and the Core Membership</w:t>
      </w:r>
      <w:r w:rsidRPr="00C95CD2">
        <w:rPr>
          <w:rFonts w:ascii="Calibri" w:hAnsi="Calibri" w:cs="Calibri"/>
        </w:rPr>
        <w:t xml:space="preserve">. </w:t>
      </w:r>
    </w:p>
    <w:p w14:paraId="028FB4E3" w14:textId="77777777" w:rsidR="00747A16" w:rsidRPr="00747A16" w:rsidRDefault="00747A16" w:rsidP="004F1156">
      <w:bookmarkStart w:id="17" w:name="_Ref481081790"/>
    </w:p>
    <w:p w14:paraId="5E1B0BFB" w14:textId="77777777" w:rsidR="00E74941" w:rsidRDefault="00C0748C" w:rsidP="00383928">
      <w:pPr>
        <w:pStyle w:val="Heading2"/>
        <w:numPr>
          <w:ilvl w:val="0"/>
          <w:numId w:val="14"/>
        </w:numPr>
      </w:pPr>
      <w:bookmarkStart w:id="18" w:name="_Toc484378346"/>
      <w:r w:rsidRPr="00CF0BA0">
        <w:t>Guiding Principles</w:t>
      </w:r>
      <w:bookmarkEnd w:id="17"/>
      <w:r w:rsidR="008A619A">
        <w:t xml:space="preserve"> for good marine resources governance and management</w:t>
      </w:r>
      <w:bookmarkEnd w:id="18"/>
    </w:p>
    <w:p w14:paraId="4EA779C5" w14:textId="77777777" w:rsidR="0039795D" w:rsidRPr="0039795D" w:rsidRDefault="0039795D" w:rsidP="0039795D"/>
    <w:p w14:paraId="09F76664" w14:textId="77777777" w:rsidR="00E74941" w:rsidRDefault="00E74941" w:rsidP="00E74941">
      <w:pPr>
        <w:pStyle w:val="ListParagraph"/>
        <w:autoSpaceDE w:val="0"/>
        <w:autoSpaceDN w:val="0"/>
        <w:adjustRightInd w:val="0"/>
        <w:spacing w:before="120" w:after="120"/>
        <w:ind w:left="0" w:right="187"/>
        <w:contextualSpacing w:val="0"/>
        <w:jc w:val="both"/>
        <w:rPr>
          <w:lang w:val="en-US"/>
        </w:rPr>
      </w:pPr>
      <w:r w:rsidRPr="002760AF">
        <w:rPr>
          <w:lang w:val="en-US"/>
        </w:rPr>
        <w:t>The CLME+ Partnership</w:t>
      </w:r>
      <w:r w:rsidR="008D5985">
        <w:rPr>
          <w:lang w:val="en-US"/>
        </w:rPr>
        <w:t xml:space="preserve"> brings together stakeholders with a </w:t>
      </w:r>
      <w:r w:rsidRPr="002760AF">
        <w:rPr>
          <w:lang w:val="en-US"/>
        </w:rPr>
        <w:t xml:space="preserve">common desire </w:t>
      </w:r>
      <w:r w:rsidR="002B5FCB">
        <w:rPr>
          <w:lang w:val="en-US"/>
        </w:rPr>
        <w:t xml:space="preserve">to promote, enable and ensure </w:t>
      </w:r>
      <w:r w:rsidRPr="002760AF">
        <w:rPr>
          <w:lang w:val="en-US"/>
        </w:rPr>
        <w:t>the sustainable management of the shared living marine resources and biodiversity of the CLME+ region,</w:t>
      </w:r>
      <w:r w:rsidR="008D5985">
        <w:rPr>
          <w:lang w:val="en-US"/>
        </w:rPr>
        <w:t xml:space="preserve"> willing to take a role </w:t>
      </w:r>
      <w:r w:rsidRPr="002760AF">
        <w:rPr>
          <w:lang w:val="en-US"/>
        </w:rPr>
        <w:t xml:space="preserve">and responsibility in conserving the global value and associated regional benefits of these resources. </w:t>
      </w:r>
    </w:p>
    <w:p w14:paraId="731FCC69" w14:textId="77777777" w:rsidR="005779CE" w:rsidRDefault="00E74941" w:rsidP="00E74941">
      <w:pPr>
        <w:pStyle w:val="ListParagraph"/>
        <w:autoSpaceDE w:val="0"/>
        <w:autoSpaceDN w:val="0"/>
        <w:adjustRightInd w:val="0"/>
        <w:spacing w:before="120" w:after="120"/>
        <w:ind w:left="0" w:right="187"/>
        <w:contextualSpacing w:val="0"/>
        <w:jc w:val="both"/>
        <w:rPr>
          <w:b/>
        </w:rPr>
      </w:pPr>
      <w:r>
        <w:rPr>
          <w:lang w:val="en-US"/>
        </w:rPr>
        <w:t>While</w:t>
      </w:r>
      <w:r w:rsidRPr="002760AF">
        <w:rPr>
          <w:lang w:val="en-US"/>
        </w:rPr>
        <w:t xml:space="preserve"> recognizing that </w:t>
      </w:r>
      <w:r w:rsidRPr="00E74941">
        <w:rPr>
          <w:b/>
          <w:lang w:val="en-US"/>
        </w:rPr>
        <w:t>(a)</w:t>
      </w:r>
      <w:r>
        <w:rPr>
          <w:lang w:val="en-US"/>
        </w:rPr>
        <w:t xml:space="preserve"> </w:t>
      </w:r>
      <w:r w:rsidR="002B5FCB">
        <w:rPr>
          <w:lang w:val="en-US"/>
        </w:rPr>
        <w:t>the below</w:t>
      </w:r>
      <w:r w:rsidRPr="002760AF">
        <w:rPr>
          <w:lang w:val="en-US"/>
        </w:rPr>
        <w:t xml:space="preserve"> principles </w:t>
      </w:r>
      <w:r w:rsidR="002B5FCB">
        <w:rPr>
          <w:lang w:val="en-US"/>
        </w:rPr>
        <w:t xml:space="preserve">have </w:t>
      </w:r>
      <w:r w:rsidRPr="002760AF">
        <w:rPr>
          <w:lang w:val="en-US"/>
        </w:rPr>
        <w:t xml:space="preserve">already </w:t>
      </w:r>
      <w:r w:rsidR="002B5FCB">
        <w:rPr>
          <w:lang w:val="en-US"/>
        </w:rPr>
        <w:t xml:space="preserve">been previously </w:t>
      </w:r>
      <w:r w:rsidRPr="002760AF">
        <w:rPr>
          <w:lang w:val="en-US"/>
        </w:rPr>
        <w:t>adopted by some Members</w:t>
      </w:r>
      <w:r>
        <w:rPr>
          <w:lang w:val="en-US"/>
        </w:rPr>
        <w:t>;</w:t>
      </w:r>
      <w:r w:rsidRPr="002760AF">
        <w:rPr>
          <w:lang w:val="en-US"/>
        </w:rPr>
        <w:t xml:space="preserve"> and</w:t>
      </w:r>
      <w:r>
        <w:rPr>
          <w:lang w:val="en-US"/>
        </w:rPr>
        <w:t xml:space="preserve"> </w:t>
      </w:r>
      <w:r w:rsidRPr="00E74941">
        <w:rPr>
          <w:b/>
          <w:lang w:val="en-US"/>
        </w:rPr>
        <w:t>(b)</w:t>
      </w:r>
      <w:r w:rsidRPr="002760AF">
        <w:rPr>
          <w:lang w:val="en-US"/>
        </w:rPr>
        <w:t xml:space="preserve"> </w:t>
      </w:r>
      <w:r>
        <w:rPr>
          <w:lang w:val="en-US"/>
        </w:rPr>
        <w:t xml:space="preserve">that these </w:t>
      </w:r>
      <w:r w:rsidRPr="002760AF">
        <w:rPr>
          <w:lang w:val="en-US"/>
        </w:rPr>
        <w:t xml:space="preserve">should </w:t>
      </w:r>
      <w:r w:rsidR="002B5FCB">
        <w:rPr>
          <w:lang w:val="en-US"/>
        </w:rPr>
        <w:t xml:space="preserve">now </w:t>
      </w:r>
      <w:r w:rsidRPr="002760AF">
        <w:rPr>
          <w:lang w:val="en-US"/>
        </w:rPr>
        <w:t>be further promoted</w:t>
      </w:r>
      <w:r>
        <w:rPr>
          <w:lang w:val="en-US"/>
        </w:rPr>
        <w:t xml:space="preserve">; </w:t>
      </w:r>
      <w:r w:rsidRPr="002760AF">
        <w:rPr>
          <w:lang w:val="en-US"/>
        </w:rPr>
        <w:t xml:space="preserve">Members will consider and take into account, where appropriate, the </w:t>
      </w:r>
      <w:r>
        <w:rPr>
          <w:lang w:val="en-US"/>
        </w:rPr>
        <w:t xml:space="preserve">below key </w:t>
      </w:r>
      <w:r w:rsidRPr="002760AF">
        <w:rPr>
          <w:lang w:val="en-US"/>
        </w:rPr>
        <w:t xml:space="preserve">principles </w:t>
      </w:r>
      <w:r w:rsidR="005779CE">
        <w:rPr>
          <w:lang w:val="en-US"/>
        </w:rPr>
        <w:t xml:space="preserve">of good </w:t>
      </w:r>
      <w:r>
        <w:rPr>
          <w:lang w:val="en-US"/>
        </w:rPr>
        <w:t>(</w:t>
      </w:r>
      <w:r w:rsidR="005779CE">
        <w:rPr>
          <w:lang w:val="en-US"/>
        </w:rPr>
        <w:t>living marine resources</w:t>
      </w:r>
      <w:r>
        <w:rPr>
          <w:lang w:val="en-US"/>
        </w:rPr>
        <w:t>)</w:t>
      </w:r>
      <w:r w:rsidR="005779CE">
        <w:rPr>
          <w:lang w:val="en-US"/>
        </w:rPr>
        <w:t xml:space="preserve"> management described in Annex </w:t>
      </w:r>
      <w:r w:rsidR="005779CE" w:rsidRPr="00377FE4">
        <w:rPr>
          <w:lang w:val="en-US"/>
        </w:rPr>
        <w:t>1</w:t>
      </w:r>
      <w:r w:rsidR="005779CE">
        <w:rPr>
          <w:lang w:val="en-US"/>
        </w:rPr>
        <w:t xml:space="preserve"> to the </w:t>
      </w:r>
      <w:r>
        <w:rPr>
          <w:lang w:val="en-US"/>
        </w:rPr>
        <w:t xml:space="preserve">2015-2025 </w:t>
      </w:r>
      <w:r w:rsidR="005779CE">
        <w:rPr>
          <w:lang w:val="en-US"/>
        </w:rPr>
        <w:t>CLME+ SAP</w:t>
      </w:r>
      <w:r>
        <w:rPr>
          <w:lang w:val="en-US"/>
        </w:rPr>
        <w:t xml:space="preserve">, considered to be </w:t>
      </w:r>
      <w:r w:rsidR="005779CE">
        <w:rPr>
          <w:lang w:val="en-US"/>
        </w:rPr>
        <w:t>fully applicable to the SAP endorsing Parties and herewith by extension,</w:t>
      </w:r>
      <w:r>
        <w:rPr>
          <w:lang w:val="en-US"/>
        </w:rPr>
        <w:t xml:space="preserve"> in the below format adapted to the wider range of stakeholders under the CLME+ Partnership, </w:t>
      </w:r>
      <w:r w:rsidR="005779CE">
        <w:rPr>
          <w:lang w:val="en-US"/>
        </w:rPr>
        <w:t xml:space="preserve">to </w:t>
      </w:r>
      <w:r>
        <w:rPr>
          <w:lang w:val="en-US"/>
        </w:rPr>
        <w:t xml:space="preserve">each </w:t>
      </w:r>
      <w:r w:rsidR="002760AF">
        <w:rPr>
          <w:lang w:val="en-US"/>
        </w:rPr>
        <w:t xml:space="preserve">[Subscribing] </w:t>
      </w:r>
      <w:r w:rsidR="005779CE">
        <w:rPr>
          <w:lang w:val="en-US"/>
        </w:rPr>
        <w:t>Member</w:t>
      </w:r>
      <w:r>
        <w:rPr>
          <w:lang w:val="en-US"/>
        </w:rPr>
        <w:t xml:space="preserve">: </w:t>
      </w:r>
    </w:p>
    <w:p w14:paraId="25F1E04B" w14:textId="77777777" w:rsidR="005779CE" w:rsidRDefault="005779CE" w:rsidP="00C0748C">
      <w:pPr>
        <w:rPr>
          <w:b/>
        </w:rPr>
      </w:pPr>
    </w:p>
    <w:p w14:paraId="4B36525F" w14:textId="77777777" w:rsidR="005779CE" w:rsidRPr="005779CE" w:rsidRDefault="00503D2B" w:rsidP="005779CE">
      <w:pPr>
        <w:pStyle w:val="ListParagraph"/>
        <w:numPr>
          <w:ilvl w:val="0"/>
          <w:numId w:val="8"/>
        </w:numPr>
        <w:autoSpaceDE w:val="0"/>
        <w:autoSpaceDN w:val="0"/>
        <w:adjustRightInd w:val="0"/>
        <w:spacing w:before="120" w:after="120"/>
        <w:ind w:left="864" w:right="187"/>
        <w:contextualSpacing w:val="0"/>
        <w:jc w:val="both"/>
        <w:rPr>
          <w:sz w:val="18"/>
          <w:szCs w:val="18"/>
          <w:lang w:val="en-US"/>
        </w:rPr>
      </w:pPr>
      <w:r w:rsidRPr="005779CE">
        <w:rPr>
          <w:sz w:val="18"/>
          <w:szCs w:val="18"/>
          <w:lang w:val="en-US"/>
        </w:rPr>
        <w:t xml:space="preserve">An </w:t>
      </w:r>
      <w:r w:rsidRPr="005779CE">
        <w:rPr>
          <w:b/>
          <w:sz w:val="18"/>
          <w:szCs w:val="18"/>
          <w:lang w:val="en-US"/>
        </w:rPr>
        <w:t>ecosystem-based approach</w:t>
      </w:r>
      <w:r w:rsidRPr="005779CE">
        <w:rPr>
          <w:sz w:val="18"/>
          <w:szCs w:val="18"/>
          <w:lang w:val="en-US"/>
        </w:rPr>
        <w:t xml:space="preserve"> </w:t>
      </w:r>
      <w:r w:rsidR="002B5FCB">
        <w:rPr>
          <w:sz w:val="18"/>
          <w:szCs w:val="18"/>
          <w:lang w:val="en-US"/>
        </w:rPr>
        <w:t>[</w:t>
      </w:r>
      <w:r w:rsidRPr="005779CE">
        <w:rPr>
          <w:sz w:val="18"/>
          <w:szCs w:val="18"/>
          <w:lang w:val="en-US"/>
        </w:rPr>
        <w:t>to fisheries management</w:t>
      </w:r>
      <w:r w:rsidR="002B5FCB">
        <w:rPr>
          <w:sz w:val="18"/>
          <w:szCs w:val="18"/>
          <w:lang w:val="en-US"/>
        </w:rPr>
        <w:t>]</w:t>
      </w:r>
      <w:r w:rsidRPr="005779CE">
        <w:rPr>
          <w:sz w:val="18"/>
          <w:szCs w:val="18"/>
          <w:lang w:val="en-US"/>
        </w:rPr>
        <w:t xml:space="preserve"> should be applied, which maintains key characteristics of ecosystems in a way that sustains species and ecological processes while supporting human use for economic or social purposes.</w:t>
      </w:r>
    </w:p>
    <w:p w14:paraId="7E02D808" w14:textId="77777777" w:rsidR="00503D2B" w:rsidRPr="005779CE" w:rsidRDefault="00503D2B" w:rsidP="005779CE">
      <w:pPr>
        <w:pStyle w:val="ListParagraph"/>
        <w:numPr>
          <w:ilvl w:val="0"/>
          <w:numId w:val="8"/>
        </w:numPr>
        <w:autoSpaceDE w:val="0"/>
        <w:autoSpaceDN w:val="0"/>
        <w:adjustRightInd w:val="0"/>
        <w:spacing w:before="120" w:after="120"/>
        <w:ind w:left="864" w:right="187"/>
        <w:contextualSpacing w:val="0"/>
        <w:jc w:val="both"/>
        <w:rPr>
          <w:sz w:val="18"/>
          <w:szCs w:val="18"/>
          <w:lang w:val="en-US"/>
        </w:rPr>
      </w:pPr>
      <w:r w:rsidRPr="005779CE">
        <w:rPr>
          <w:sz w:val="18"/>
          <w:szCs w:val="18"/>
          <w:lang w:val="en-US"/>
        </w:rPr>
        <w:t xml:space="preserve">The principle of </w:t>
      </w:r>
      <w:r w:rsidRPr="005779CE">
        <w:rPr>
          <w:b/>
          <w:sz w:val="18"/>
          <w:szCs w:val="18"/>
          <w:lang w:val="en-US"/>
        </w:rPr>
        <w:t>sustainable development</w:t>
      </w:r>
      <w:r w:rsidRPr="005779CE">
        <w:rPr>
          <w:sz w:val="18"/>
          <w:szCs w:val="18"/>
          <w:lang w:val="en-US"/>
        </w:rPr>
        <w:t xml:space="preserve"> should be applied such that there is a prudent and rational utilization of living resources and the preservation of the rights of future generations to a viable environment. </w:t>
      </w:r>
    </w:p>
    <w:p w14:paraId="4E269CB9" w14:textId="77777777" w:rsidR="00503D2B" w:rsidRPr="005779CE" w:rsidRDefault="00503D2B" w:rsidP="005779CE">
      <w:pPr>
        <w:pStyle w:val="ListParagraph"/>
        <w:numPr>
          <w:ilvl w:val="0"/>
          <w:numId w:val="8"/>
        </w:numPr>
        <w:autoSpaceDE w:val="0"/>
        <w:autoSpaceDN w:val="0"/>
        <w:adjustRightInd w:val="0"/>
        <w:spacing w:before="120" w:after="120"/>
        <w:ind w:left="864" w:right="187"/>
        <w:contextualSpacing w:val="0"/>
        <w:jc w:val="both"/>
        <w:rPr>
          <w:sz w:val="18"/>
          <w:szCs w:val="18"/>
          <w:lang w:val="en-US"/>
        </w:rPr>
      </w:pPr>
      <w:r w:rsidRPr="005779CE">
        <w:rPr>
          <w:sz w:val="18"/>
          <w:szCs w:val="18"/>
          <w:lang w:val="en-US"/>
        </w:rPr>
        <w:t xml:space="preserve">The principle of </w:t>
      </w:r>
      <w:r w:rsidRPr="005779CE">
        <w:rPr>
          <w:b/>
          <w:sz w:val="18"/>
          <w:szCs w:val="18"/>
          <w:lang w:val="en-US"/>
        </w:rPr>
        <w:t>adaptive management</w:t>
      </w:r>
      <w:r w:rsidRPr="005779CE">
        <w:rPr>
          <w:sz w:val="18"/>
          <w:szCs w:val="18"/>
          <w:lang w:val="en-US"/>
        </w:rPr>
        <w:t xml:space="preserve"> should be applied such that there is a systematic, rigorous approach for deliberately learning from management actions with the intent to improve subsequent management policy or practice. </w:t>
      </w:r>
    </w:p>
    <w:p w14:paraId="3A573BC0" w14:textId="77777777" w:rsidR="00503D2B" w:rsidRPr="005779CE" w:rsidRDefault="00503D2B" w:rsidP="005779CE">
      <w:pPr>
        <w:pStyle w:val="ListParagraph"/>
        <w:numPr>
          <w:ilvl w:val="0"/>
          <w:numId w:val="8"/>
        </w:numPr>
        <w:autoSpaceDE w:val="0"/>
        <w:autoSpaceDN w:val="0"/>
        <w:adjustRightInd w:val="0"/>
        <w:spacing w:before="120" w:after="120"/>
        <w:ind w:left="864" w:right="187"/>
        <w:contextualSpacing w:val="0"/>
        <w:jc w:val="both"/>
        <w:rPr>
          <w:sz w:val="18"/>
          <w:szCs w:val="18"/>
          <w:lang w:val="en-US"/>
        </w:rPr>
      </w:pPr>
      <w:r w:rsidRPr="005779CE">
        <w:rPr>
          <w:sz w:val="18"/>
          <w:szCs w:val="18"/>
          <w:lang w:val="en-US"/>
        </w:rPr>
        <w:lastRenderedPageBreak/>
        <w:t xml:space="preserve">The principles of </w:t>
      </w:r>
      <w:r w:rsidRPr="005779CE">
        <w:rPr>
          <w:b/>
          <w:sz w:val="18"/>
          <w:szCs w:val="18"/>
          <w:lang w:val="en-US"/>
        </w:rPr>
        <w:t>good governance</w:t>
      </w:r>
      <w:r w:rsidRPr="005779CE">
        <w:rPr>
          <w:sz w:val="18"/>
          <w:szCs w:val="18"/>
          <w:lang w:val="en-US"/>
        </w:rPr>
        <w:t xml:space="preserve"> should be applied, including participation, the rule of law, transparency, accountability, responsiveness, consensus building, equity, effectiveness and efficiency.</w:t>
      </w:r>
    </w:p>
    <w:p w14:paraId="3F9C06B9" w14:textId="77777777" w:rsidR="00503D2B" w:rsidRPr="005779CE" w:rsidRDefault="00503D2B" w:rsidP="005779CE">
      <w:pPr>
        <w:pStyle w:val="ListParagraph"/>
        <w:numPr>
          <w:ilvl w:val="0"/>
          <w:numId w:val="8"/>
        </w:numPr>
        <w:autoSpaceDE w:val="0"/>
        <w:autoSpaceDN w:val="0"/>
        <w:adjustRightInd w:val="0"/>
        <w:spacing w:before="120" w:after="120"/>
        <w:ind w:left="864" w:right="187"/>
        <w:contextualSpacing w:val="0"/>
        <w:jc w:val="both"/>
        <w:rPr>
          <w:sz w:val="18"/>
          <w:szCs w:val="18"/>
          <w:lang w:val="en-US"/>
        </w:rPr>
      </w:pPr>
      <w:r w:rsidRPr="005779CE">
        <w:rPr>
          <w:sz w:val="18"/>
          <w:szCs w:val="18"/>
          <w:lang w:val="en-US"/>
        </w:rPr>
        <w:t xml:space="preserve">The principle of </w:t>
      </w:r>
      <w:r w:rsidRPr="005779CE">
        <w:rPr>
          <w:b/>
          <w:sz w:val="18"/>
          <w:szCs w:val="18"/>
          <w:lang w:val="en-US"/>
        </w:rPr>
        <w:t>subsidiarity</w:t>
      </w:r>
      <w:r w:rsidRPr="005779CE">
        <w:rPr>
          <w:sz w:val="18"/>
          <w:szCs w:val="18"/>
          <w:lang w:val="en-US"/>
        </w:rPr>
        <w:t xml:space="preserve"> should be applied.</w:t>
      </w:r>
    </w:p>
    <w:p w14:paraId="5FBAB61B" w14:textId="77777777" w:rsidR="00503D2B" w:rsidRPr="005779CE" w:rsidRDefault="00503D2B" w:rsidP="005779CE">
      <w:pPr>
        <w:pStyle w:val="ListParagraph"/>
        <w:numPr>
          <w:ilvl w:val="0"/>
          <w:numId w:val="8"/>
        </w:numPr>
        <w:autoSpaceDE w:val="0"/>
        <w:autoSpaceDN w:val="0"/>
        <w:adjustRightInd w:val="0"/>
        <w:spacing w:before="120" w:after="120"/>
        <w:ind w:left="864" w:right="187"/>
        <w:contextualSpacing w:val="0"/>
        <w:jc w:val="both"/>
        <w:rPr>
          <w:sz w:val="18"/>
          <w:szCs w:val="18"/>
          <w:lang w:val="en-US"/>
        </w:rPr>
      </w:pPr>
      <w:r w:rsidRPr="005779CE">
        <w:rPr>
          <w:b/>
          <w:sz w:val="18"/>
          <w:szCs w:val="18"/>
          <w:lang w:val="en-US"/>
        </w:rPr>
        <w:t>Risk management should</w:t>
      </w:r>
      <w:r w:rsidRPr="005779CE">
        <w:rPr>
          <w:sz w:val="18"/>
          <w:szCs w:val="18"/>
          <w:lang w:val="en-US"/>
        </w:rPr>
        <w:t xml:space="preserve"> be applied:</w:t>
      </w:r>
    </w:p>
    <w:p w14:paraId="18E90DEA" w14:textId="77777777" w:rsidR="00503D2B" w:rsidRPr="005779CE" w:rsidRDefault="00503D2B" w:rsidP="002E1F82">
      <w:pPr>
        <w:pStyle w:val="ListParagraph"/>
        <w:numPr>
          <w:ilvl w:val="1"/>
          <w:numId w:val="8"/>
        </w:numPr>
        <w:autoSpaceDE w:val="0"/>
        <w:autoSpaceDN w:val="0"/>
        <w:adjustRightInd w:val="0"/>
        <w:spacing w:before="120" w:after="120"/>
        <w:ind w:right="187"/>
        <w:contextualSpacing w:val="0"/>
        <w:jc w:val="both"/>
        <w:rPr>
          <w:sz w:val="18"/>
          <w:szCs w:val="18"/>
          <w:lang w:val="en-US"/>
        </w:rPr>
      </w:pPr>
      <w:r w:rsidRPr="005779CE">
        <w:rPr>
          <w:sz w:val="18"/>
          <w:szCs w:val="18"/>
          <w:lang w:val="en-US"/>
        </w:rPr>
        <w:t xml:space="preserve">A </w:t>
      </w:r>
      <w:r w:rsidRPr="005779CE">
        <w:rPr>
          <w:b/>
          <w:sz w:val="18"/>
          <w:szCs w:val="18"/>
          <w:lang w:val="en-US"/>
        </w:rPr>
        <w:t>precautionary approach</w:t>
      </w:r>
      <w:r w:rsidRPr="005779CE">
        <w:rPr>
          <w:sz w:val="18"/>
          <w:szCs w:val="18"/>
          <w:lang w:val="en-US"/>
        </w:rPr>
        <w:t xml:space="preserve"> should be applied, such that measures shall be taken when there are reasonable grounds for concern that any activity may increase the potential hazards to human health, harm living resources or ecosystems, damage amenities, or interfere with other legitimate uses of the </w:t>
      </w:r>
      <w:r w:rsidR="002E1F82">
        <w:rPr>
          <w:sz w:val="18"/>
          <w:szCs w:val="18"/>
          <w:lang w:val="en-US"/>
        </w:rPr>
        <w:t>Caribbean and North Brazil Shelf Large Marine Ecosystems,</w:t>
      </w:r>
      <w:r w:rsidRPr="005779CE">
        <w:rPr>
          <w:sz w:val="18"/>
          <w:szCs w:val="18"/>
          <w:lang w:val="en-US"/>
        </w:rPr>
        <w:t xml:space="preserve"> even when there is no conclusive evidence of a causal relationship between the activity and the effects; and by virtue of which, greater caution is required when information, including scientific information, is uncertain, unreliable or inadequate. </w:t>
      </w:r>
    </w:p>
    <w:p w14:paraId="3FC79742" w14:textId="77777777" w:rsidR="00503D2B" w:rsidRPr="005779CE" w:rsidRDefault="00503D2B" w:rsidP="002E1F82">
      <w:pPr>
        <w:pStyle w:val="ListParagraph"/>
        <w:numPr>
          <w:ilvl w:val="1"/>
          <w:numId w:val="8"/>
        </w:numPr>
        <w:autoSpaceDE w:val="0"/>
        <w:autoSpaceDN w:val="0"/>
        <w:adjustRightInd w:val="0"/>
        <w:spacing w:before="120" w:after="120"/>
        <w:ind w:right="187"/>
        <w:contextualSpacing w:val="0"/>
        <w:jc w:val="both"/>
        <w:rPr>
          <w:sz w:val="18"/>
          <w:szCs w:val="18"/>
          <w:lang w:val="en-US"/>
        </w:rPr>
      </w:pPr>
      <w:r w:rsidRPr="005779CE">
        <w:rPr>
          <w:sz w:val="18"/>
          <w:szCs w:val="18"/>
          <w:lang w:val="en-US"/>
        </w:rPr>
        <w:t xml:space="preserve">The principle of </w:t>
      </w:r>
      <w:r w:rsidRPr="005779CE">
        <w:rPr>
          <w:b/>
          <w:sz w:val="18"/>
          <w:szCs w:val="18"/>
          <w:lang w:val="en-US"/>
        </w:rPr>
        <w:t>anticipatory action</w:t>
      </w:r>
      <w:r w:rsidRPr="005779CE">
        <w:rPr>
          <w:sz w:val="18"/>
          <w:szCs w:val="18"/>
          <w:lang w:val="en-US"/>
        </w:rPr>
        <w:t xml:space="preserve"> should be applied, such that contingency planning, environmental impact assessment and strategic impact assessment (involving the assessment of the environmental and social consequences of policies, </w:t>
      </w:r>
      <w:proofErr w:type="spellStart"/>
      <w:r w:rsidRPr="005779CE">
        <w:rPr>
          <w:sz w:val="18"/>
          <w:szCs w:val="18"/>
          <w:lang w:val="en-US"/>
        </w:rPr>
        <w:t>programmes</w:t>
      </w:r>
      <w:proofErr w:type="spellEnd"/>
      <w:r w:rsidRPr="005779CE">
        <w:rPr>
          <w:sz w:val="18"/>
          <w:szCs w:val="18"/>
          <w:lang w:val="en-US"/>
        </w:rPr>
        <w:t xml:space="preserve"> and plans) shall be undertaken in the future development in the region. </w:t>
      </w:r>
    </w:p>
    <w:p w14:paraId="6702A33B" w14:textId="77777777" w:rsidR="00503D2B" w:rsidRPr="005779CE" w:rsidRDefault="00503D2B" w:rsidP="002E1F82">
      <w:pPr>
        <w:pStyle w:val="ListParagraph"/>
        <w:numPr>
          <w:ilvl w:val="1"/>
          <w:numId w:val="8"/>
        </w:numPr>
        <w:autoSpaceDE w:val="0"/>
        <w:autoSpaceDN w:val="0"/>
        <w:adjustRightInd w:val="0"/>
        <w:spacing w:before="120" w:after="120"/>
        <w:ind w:right="187"/>
        <w:contextualSpacing w:val="0"/>
        <w:jc w:val="both"/>
        <w:rPr>
          <w:sz w:val="18"/>
          <w:szCs w:val="18"/>
          <w:lang w:val="en-US"/>
        </w:rPr>
      </w:pPr>
      <w:r w:rsidRPr="005779CE">
        <w:rPr>
          <w:sz w:val="18"/>
          <w:szCs w:val="18"/>
          <w:lang w:val="en-US"/>
        </w:rPr>
        <w:t xml:space="preserve">The principle of </w:t>
      </w:r>
      <w:r w:rsidR="002760AF">
        <w:rPr>
          <w:b/>
          <w:sz w:val="18"/>
          <w:szCs w:val="18"/>
          <w:lang w:val="en-US"/>
        </w:rPr>
        <w:t>preven</w:t>
      </w:r>
      <w:r w:rsidRPr="005779CE">
        <w:rPr>
          <w:b/>
          <w:sz w:val="18"/>
          <w:szCs w:val="18"/>
          <w:lang w:val="en-US"/>
        </w:rPr>
        <w:t>tive action should</w:t>
      </w:r>
      <w:r w:rsidRPr="005779CE">
        <w:rPr>
          <w:sz w:val="18"/>
          <w:szCs w:val="18"/>
          <w:lang w:val="en-US"/>
        </w:rPr>
        <w:t xml:space="preserve"> be applied, such that timely action shall be taken to alert the responsible and relevant authorities of likely impacts and to address the actual or potential causes of adverse impacts on the environment, before they occur.</w:t>
      </w:r>
    </w:p>
    <w:p w14:paraId="6B3CE99E" w14:textId="77777777" w:rsidR="00503D2B" w:rsidRPr="005779CE" w:rsidRDefault="00503D2B" w:rsidP="005779CE">
      <w:pPr>
        <w:pStyle w:val="ListParagraph"/>
        <w:numPr>
          <w:ilvl w:val="0"/>
          <w:numId w:val="8"/>
        </w:numPr>
        <w:autoSpaceDE w:val="0"/>
        <w:autoSpaceDN w:val="0"/>
        <w:adjustRightInd w:val="0"/>
        <w:spacing w:before="120" w:after="120"/>
        <w:ind w:left="864" w:right="187"/>
        <w:contextualSpacing w:val="0"/>
        <w:jc w:val="both"/>
        <w:rPr>
          <w:sz w:val="18"/>
          <w:szCs w:val="18"/>
          <w:lang w:val="en-US"/>
        </w:rPr>
      </w:pPr>
      <w:r w:rsidRPr="005779CE">
        <w:rPr>
          <w:sz w:val="18"/>
          <w:szCs w:val="18"/>
          <w:lang w:val="en-US"/>
        </w:rPr>
        <w:t>The following criteria should be</w:t>
      </w:r>
      <w:r w:rsidRPr="005779CE">
        <w:rPr>
          <w:b/>
          <w:sz w:val="18"/>
          <w:szCs w:val="18"/>
          <w:lang w:val="en-US"/>
        </w:rPr>
        <w:t xml:space="preserve"> </w:t>
      </w:r>
      <w:r w:rsidRPr="005779CE">
        <w:rPr>
          <w:sz w:val="18"/>
          <w:szCs w:val="18"/>
          <w:lang w:val="en-US"/>
        </w:rPr>
        <w:t xml:space="preserve">mainstreamed in the development of all relevant policies, </w:t>
      </w:r>
      <w:proofErr w:type="spellStart"/>
      <w:r w:rsidRPr="005779CE">
        <w:rPr>
          <w:sz w:val="18"/>
          <w:szCs w:val="18"/>
          <w:lang w:val="en-US"/>
        </w:rPr>
        <w:t>programmes</w:t>
      </w:r>
      <w:proofErr w:type="spellEnd"/>
      <w:r w:rsidRPr="005779CE">
        <w:rPr>
          <w:sz w:val="18"/>
          <w:szCs w:val="18"/>
          <w:lang w:val="en-US"/>
        </w:rPr>
        <w:t>, plans and actions: (</w:t>
      </w:r>
      <w:proofErr w:type="spellStart"/>
      <w:r w:rsidRPr="005779CE">
        <w:rPr>
          <w:sz w:val="18"/>
          <w:szCs w:val="18"/>
          <w:lang w:val="en-US"/>
        </w:rPr>
        <w:t>i</w:t>
      </w:r>
      <w:proofErr w:type="spellEnd"/>
      <w:r w:rsidRPr="005779CE">
        <w:rPr>
          <w:sz w:val="18"/>
          <w:szCs w:val="18"/>
          <w:lang w:val="en-US"/>
        </w:rPr>
        <w:t xml:space="preserve">) solutions must </w:t>
      </w:r>
      <w:r w:rsidRPr="005779CE">
        <w:rPr>
          <w:b/>
          <w:sz w:val="18"/>
          <w:szCs w:val="18"/>
          <w:lang w:val="en-US"/>
        </w:rPr>
        <w:t xml:space="preserve">increase the resilience of societies and ecosystems to climate change; and (ii) </w:t>
      </w:r>
      <w:r w:rsidRPr="005779CE">
        <w:rPr>
          <w:sz w:val="18"/>
          <w:szCs w:val="18"/>
          <w:lang w:val="en-US"/>
        </w:rPr>
        <w:t>solutions must be</w:t>
      </w:r>
      <w:r w:rsidRPr="005779CE">
        <w:rPr>
          <w:b/>
          <w:sz w:val="18"/>
          <w:szCs w:val="18"/>
          <w:lang w:val="en-US"/>
        </w:rPr>
        <w:t xml:space="preserve"> robust </w:t>
      </w:r>
      <w:r w:rsidRPr="005779CE">
        <w:rPr>
          <w:sz w:val="18"/>
          <w:szCs w:val="18"/>
          <w:lang w:val="en-US"/>
        </w:rPr>
        <w:t>in the context of the</w:t>
      </w:r>
      <w:r w:rsidRPr="005779CE">
        <w:rPr>
          <w:b/>
          <w:sz w:val="18"/>
          <w:szCs w:val="18"/>
          <w:lang w:val="en-US"/>
        </w:rPr>
        <w:t xml:space="preserve"> uncertainty associated to climate change</w:t>
      </w:r>
      <w:r w:rsidR="002E1F82">
        <w:rPr>
          <w:b/>
          <w:sz w:val="18"/>
          <w:szCs w:val="18"/>
          <w:lang w:val="en-US"/>
        </w:rPr>
        <w:t>.</w:t>
      </w:r>
    </w:p>
    <w:p w14:paraId="1ADB54C7" w14:textId="77777777" w:rsidR="00503D2B" w:rsidRPr="005779CE" w:rsidRDefault="00503D2B" w:rsidP="005779CE">
      <w:pPr>
        <w:pStyle w:val="ListParagraph"/>
        <w:numPr>
          <w:ilvl w:val="0"/>
          <w:numId w:val="8"/>
        </w:numPr>
        <w:autoSpaceDE w:val="0"/>
        <w:autoSpaceDN w:val="0"/>
        <w:adjustRightInd w:val="0"/>
        <w:spacing w:before="120" w:after="120"/>
        <w:ind w:left="864" w:right="187"/>
        <w:contextualSpacing w:val="0"/>
        <w:jc w:val="both"/>
        <w:rPr>
          <w:sz w:val="18"/>
          <w:szCs w:val="18"/>
          <w:lang w:val="en-US"/>
        </w:rPr>
      </w:pPr>
      <w:r w:rsidRPr="005779CE">
        <w:rPr>
          <w:sz w:val="18"/>
          <w:szCs w:val="18"/>
          <w:lang w:val="en-US"/>
        </w:rPr>
        <w:t xml:space="preserve">The principles of </w:t>
      </w:r>
      <w:r w:rsidRPr="005779CE">
        <w:rPr>
          <w:b/>
          <w:sz w:val="18"/>
          <w:szCs w:val="18"/>
          <w:lang w:val="en-US"/>
        </w:rPr>
        <w:t>public participation</w:t>
      </w:r>
      <w:r w:rsidRPr="005779CE">
        <w:rPr>
          <w:sz w:val="18"/>
          <w:szCs w:val="18"/>
          <w:lang w:val="en-US"/>
        </w:rPr>
        <w:t xml:space="preserve"> and transparency should be applied, such that all stakeholders, including communities, individuals and concerned </w:t>
      </w:r>
      <w:proofErr w:type="spellStart"/>
      <w:r w:rsidRPr="005779CE">
        <w:rPr>
          <w:sz w:val="18"/>
          <w:szCs w:val="18"/>
          <w:lang w:val="en-US"/>
        </w:rPr>
        <w:t>organisations</w:t>
      </w:r>
      <w:proofErr w:type="spellEnd"/>
      <w:r w:rsidRPr="005779CE">
        <w:rPr>
          <w:sz w:val="18"/>
          <w:szCs w:val="18"/>
          <w:lang w:val="en-US"/>
        </w:rPr>
        <w:t xml:space="preserve"> shall be given the opportunity to participate, at the appropriate level, in decision-making and management processes that affect the marine environment of the CLME</w:t>
      </w:r>
      <w:r w:rsidRPr="005779CE">
        <w:rPr>
          <w:sz w:val="18"/>
          <w:szCs w:val="18"/>
          <w:vertAlign w:val="superscript"/>
          <w:lang w:val="en-US"/>
        </w:rPr>
        <w:t>+</w:t>
      </w:r>
      <w:r w:rsidR="002E1F82">
        <w:rPr>
          <w:sz w:val="18"/>
          <w:szCs w:val="18"/>
          <w:lang w:val="en-US"/>
        </w:rPr>
        <w:t xml:space="preserve"> region</w:t>
      </w:r>
      <w:r w:rsidRPr="005779CE">
        <w:rPr>
          <w:sz w:val="18"/>
          <w:szCs w:val="18"/>
          <w:lang w:val="en-US"/>
        </w:rPr>
        <w:t xml:space="preserve"> This includes providing access to information</w:t>
      </w:r>
      <w:r w:rsidRPr="005779CE">
        <w:rPr>
          <w:sz w:val="20"/>
          <w:szCs w:val="20"/>
          <w:lang w:val="en-US"/>
        </w:rPr>
        <w:t xml:space="preserve"> </w:t>
      </w:r>
      <w:r w:rsidRPr="005779CE">
        <w:rPr>
          <w:sz w:val="18"/>
          <w:szCs w:val="18"/>
          <w:lang w:val="en-US"/>
        </w:rPr>
        <w:t>concerning the environment that is held by public authorities, together with effective access to judicial and administrative proceedings to enable all stakeholders to exercise their rights effectively. Public authorities shall widely disseminate information on the work proposed and undertaken to monitor, protect and improve the state of</w:t>
      </w:r>
      <w:r w:rsidR="002E1F82">
        <w:rPr>
          <w:sz w:val="18"/>
          <w:szCs w:val="18"/>
          <w:lang w:val="en-US"/>
        </w:rPr>
        <w:t xml:space="preserve"> the marine environment of the</w:t>
      </w:r>
      <w:r w:rsidRPr="005779CE">
        <w:rPr>
          <w:sz w:val="18"/>
          <w:szCs w:val="18"/>
          <w:lang w:val="en-US"/>
        </w:rPr>
        <w:t xml:space="preserve"> CLME</w:t>
      </w:r>
      <w:r w:rsidRPr="005779CE">
        <w:rPr>
          <w:sz w:val="18"/>
          <w:szCs w:val="18"/>
          <w:vertAlign w:val="superscript"/>
          <w:lang w:val="en-US"/>
        </w:rPr>
        <w:t>+</w:t>
      </w:r>
      <w:r w:rsidR="002E1F82">
        <w:rPr>
          <w:sz w:val="18"/>
          <w:szCs w:val="18"/>
          <w:lang w:val="en-US"/>
        </w:rPr>
        <w:t xml:space="preserve"> region</w:t>
      </w:r>
    </w:p>
    <w:p w14:paraId="6B500BDD" w14:textId="77777777" w:rsidR="00503D2B" w:rsidRDefault="00503D2B" w:rsidP="00C0748C">
      <w:pPr>
        <w:rPr>
          <w:b/>
          <w:lang w:val="en-US"/>
        </w:rPr>
      </w:pPr>
    </w:p>
    <w:p w14:paraId="78E4189D" w14:textId="21464655" w:rsidR="00461DCA" w:rsidRDefault="008A619A" w:rsidP="00623302">
      <w:pPr>
        <w:pStyle w:val="Heading2"/>
        <w:numPr>
          <w:ilvl w:val="0"/>
          <w:numId w:val="14"/>
        </w:numPr>
      </w:pPr>
      <w:bookmarkStart w:id="19" w:name="_Toc484378347"/>
      <w:r>
        <w:t>Partnership Operational Principles</w:t>
      </w:r>
      <w:bookmarkEnd w:id="19"/>
      <w:r>
        <w:t xml:space="preserve"> </w:t>
      </w:r>
    </w:p>
    <w:p w14:paraId="19E1CD84" w14:textId="77777777" w:rsidR="00747A16" w:rsidRDefault="00747A16" w:rsidP="004D416F">
      <w:pPr>
        <w:jc w:val="both"/>
        <w:rPr>
          <w:color w:val="0070C0"/>
        </w:rPr>
      </w:pPr>
    </w:p>
    <w:p w14:paraId="06960810" w14:textId="77777777" w:rsidR="00747A16" w:rsidRDefault="008A619A" w:rsidP="008A619A">
      <w:pPr>
        <w:spacing w:after="120"/>
        <w:jc w:val="both"/>
      </w:pPr>
      <w:r>
        <w:t>Members acknowledge that b</w:t>
      </w:r>
      <w:r w:rsidR="00747A16">
        <w:t xml:space="preserve">eing a Member of the CLME+ Partnership does not constitute a formal </w:t>
      </w:r>
      <w:r w:rsidR="00206CE5">
        <w:t xml:space="preserve">individual </w:t>
      </w:r>
      <w:r w:rsidR="00747A16">
        <w:t>partnership with any other Member of the CLME+ Partnership or allow</w:t>
      </w:r>
      <w:r w:rsidR="00206CE5">
        <w:t>s the Member</w:t>
      </w:r>
      <w:r w:rsidR="00747A16">
        <w:t xml:space="preserve"> to represent such </w:t>
      </w:r>
      <w:r w:rsidR="00206CE5">
        <w:t xml:space="preserve">other </w:t>
      </w:r>
      <w:r w:rsidR="00747A16">
        <w:t>Member(s) under any circumstance other than explicit written authorization from the Member(s) concerned. Neither does it imply that the Member may claim to have an advantage position to influence any decision(s) to be taken in the framework of the CLME+ Partnership.</w:t>
      </w:r>
    </w:p>
    <w:p w14:paraId="44C00FC0" w14:textId="77777777" w:rsidR="00747A16" w:rsidRPr="00FA5B90" w:rsidRDefault="00747A16" w:rsidP="008A619A">
      <w:pPr>
        <w:spacing w:after="120"/>
        <w:jc w:val="both"/>
      </w:pPr>
      <w:r>
        <w:t xml:space="preserve">Acceptance as a Member by the Secretariat does </w:t>
      </w:r>
      <w:r w:rsidR="00206CE5">
        <w:t xml:space="preserve">not </w:t>
      </w:r>
      <w:r>
        <w:t xml:space="preserve">constitute a de facto endorsement by the Secretariat or any other Member, of any of the actions, statements and declarations undertaken by </w:t>
      </w:r>
      <w:r w:rsidRPr="00FA5B90">
        <w:t xml:space="preserve">such Member, either within or outside of the context of activities undertaken </w:t>
      </w:r>
      <w:r w:rsidR="00206CE5" w:rsidRPr="00FA5B90">
        <w:t xml:space="preserve">under </w:t>
      </w:r>
      <w:r w:rsidRPr="00FA5B90">
        <w:t xml:space="preserve">the </w:t>
      </w:r>
      <w:r w:rsidR="00206CE5" w:rsidRPr="00FA5B90">
        <w:t xml:space="preserve">umbrella of the </w:t>
      </w:r>
      <w:r w:rsidRPr="00FA5B90">
        <w:t>CLME+ Partnership.</w:t>
      </w:r>
    </w:p>
    <w:p w14:paraId="17290C99" w14:textId="77777777" w:rsidR="00747A16" w:rsidRPr="00FA5B90" w:rsidRDefault="00747A16" w:rsidP="008A619A">
      <w:pPr>
        <w:spacing w:after="120"/>
        <w:jc w:val="both"/>
      </w:pPr>
      <w:r w:rsidRPr="00FA5B90">
        <w:t xml:space="preserve">Neither the Secretariat nor any employee, subcontractor, agent or assignee of the Secretariat, nor any of the other CLME+ Partnership Members, their employees, </w:t>
      </w:r>
      <w:proofErr w:type="spellStart"/>
      <w:r w:rsidRPr="00FA5B90">
        <w:t>subcontrators</w:t>
      </w:r>
      <w:proofErr w:type="spellEnd"/>
      <w:r w:rsidRPr="00FA5B90">
        <w:t xml:space="preserve">, agents or assignees, other than the Subscribing Member, </w:t>
      </w:r>
      <w:r w:rsidR="008A619A" w:rsidRPr="00FA5B90">
        <w:t>will</w:t>
      </w:r>
      <w:r w:rsidRPr="00FA5B90">
        <w:t xml:space="preserve"> be liable for any direct, indirect, incidental, special, or consequential damage of any kind whatsoever (including, without limitation, attorney’s fees and lost profits or savings) in any way due to, resulting from, or arising in connection with the participation of the Member in the CLME+ Partnership. </w:t>
      </w:r>
    </w:p>
    <w:p w14:paraId="1CD506E0" w14:textId="77777777" w:rsidR="00747A16" w:rsidRDefault="00747A16" w:rsidP="008A619A">
      <w:pPr>
        <w:jc w:val="both"/>
      </w:pPr>
      <w:r w:rsidRPr="00FA5B90">
        <w:t>Any action of coordination, cooperation or</w:t>
      </w:r>
      <w:r>
        <w:t xml:space="preserve"> collaboration </w:t>
      </w:r>
      <w:r w:rsidR="00206CE5">
        <w:t xml:space="preserve">that takes place </w:t>
      </w:r>
      <w:r>
        <w:t>under</w:t>
      </w:r>
      <w:r w:rsidR="00206CE5">
        <w:t xml:space="preserve"> the umbrella of the CLME+ Partnership will</w:t>
      </w:r>
      <w:r>
        <w:t xml:space="preserve"> be subject to the availability of resources to support </w:t>
      </w:r>
      <w:r w:rsidR="00206CE5">
        <w:t xml:space="preserve">such </w:t>
      </w:r>
      <w:r>
        <w:t xml:space="preserve">action. Financial arrangements </w:t>
      </w:r>
      <w:r w:rsidR="008A619A">
        <w:t xml:space="preserve">can </w:t>
      </w:r>
      <w:r>
        <w:t>be described among Members through separate written agreements to that effect.</w:t>
      </w:r>
    </w:p>
    <w:p w14:paraId="3F1C8054" w14:textId="77777777" w:rsidR="00201940" w:rsidRDefault="00201940" w:rsidP="004D416F">
      <w:pPr>
        <w:jc w:val="both"/>
        <w:rPr>
          <w:color w:val="0070C0"/>
        </w:rPr>
      </w:pPr>
    </w:p>
    <w:p w14:paraId="4373EF75" w14:textId="77777777" w:rsidR="00201940" w:rsidRPr="00F73AFA" w:rsidRDefault="00383928" w:rsidP="00F73AFA">
      <w:pPr>
        <w:pStyle w:val="ListParagraph"/>
        <w:numPr>
          <w:ilvl w:val="0"/>
          <w:numId w:val="14"/>
        </w:numPr>
        <w:jc w:val="both"/>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lastRenderedPageBreak/>
        <w:t xml:space="preserve">Partnership </w:t>
      </w:r>
      <w:r w:rsidR="00201940" w:rsidRPr="00F73AFA">
        <w:rPr>
          <w:rFonts w:asciiTheme="majorHAnsi" w:eastAsiaTheme="majorEastAsia" w:hAnsiTheme="majorHAnsi" w:cstheme="majorBidi"/>
          <w:color w:val="2F5496" w:themeColor="accent1" w:themeShade="BF"/>
          <w:sz w:val="26"/>
          <w:szCs w:val="26"/>
        </w:rPr>
        <w:t>Visibility &amp; Branding</w:t>
      </w:r>
    </w:p>
    <w:p w14:paraId="51B62648" w14:textId="77777777" w:rsidR="00201940" w:rsidRPr="00461DCA" w:rsidRDefault="00201940" w:rsidP="004D416F">
      <w:pPr>
        <w:jc w:val="both"/>
        <w:rPr>
          <w:color w:val="0070C0"/>
        </w:rPr>
      </w:pPr>
    </w:p>
    <w:p w14:paraId="53E77CA2" w14:textId="77777777" w:rsidR="00D01ACB" w:rsidRDefault="00D01ACB" w:rsidP="00383928">
      <w:pPr>
        <w:jc w:val="both"/>
      </w:pPr>
      <w:r>
        <w:t xml:space="preserve">Members agree to explicitly acknowledge the role and </w:t>
      </w:r>
      <w:r w:rsidRPr="00F262F7">
        <w:t>contribution(s) of each Member as well as of the Secretariat</w:t>
      </w:r>
      <w:r w:rsidR="008A619A" w:rsidRPr="00F262F7">
        <w:t xml:space="preserve"> </w:t>
      </w:r>
      <w:r w:rsidRPr="00F262F7">
        <w:t>and its associated supporting entities, as applicable</w:t>
      </w:r>
      <w:r>
        <w:t xml:space="preserve">, in any coordination and/or collaborative effort, and in any public documentation or product, emanating from </w:t>
      </w:r>
      <w:r w:rsidR="008A619A">
        <w:t>their collaboration under the umbrella of the CLME+ Partnership</w:t>
      </w:r>
      <w:r>
        <w:t xml:space="preserve">. </w:t>
      </w:r>
    </w:p>
    <w:p w14:paraId="72A542F1" w14:textId="77777777" w:rsidR="00D01ACB" w:rsidRDefault="00D01ACB" w:rsidP="00383928">
      <w:pPr>
        <w:jc w:val="both"/>
      </w:pPr>
    </w:p>
    <w:p w14:paraId="49060D90" w14:textId="77777777" w:rsidR="00D01ACB" w:rsidRDefault="00D01ACB" w:rsidP="00383928">
      <w:pPr>
        <w:jc w:val="both"/>
      </w:pPr>
      <w:r>
        <w:t xml:space="preserve">In doing so, Members agree to adhere to, in the best possible extent, applicable policies and visibility &amp; branding guidelines, in particular (but not limited to) those established for the CLME+ Partnership by the Secretariat and approved by the Core Membership, and any periodic, formally approved revisions thereof. </w:t>
      </w:r>
    </w:p>
    <w:p w14:paraId="08432A74" w14:textId="77777777" w:rsidR="00D01ACB" w:rsidRDefault="00D01ACB" w:rsidP="00383928">
      <w:pPr>
        <w:jc w:val="both"/>
      </w:pPr>
    </w:p>
    <w:p w14:paraId="13C04F27" w14:textId="77777777" w:rsidR="00201940" w:rsidRDefault="00D01ACB" w:rsidP="00383928">
      <w:pPr>
        <w:jc w:val="both"/>
      </w:pPr>
      <w:r>
        <w:t>The Members agree not to use in any press release, memo, report, or other published disclosure related to the CLME+ Partnership the name(s) or logo(s) of any of the other Members without the prior consent of the concerned Partner(s).</w:t>
      </w:r>
    </w:p>
    <w:p w14:paraId="53A948AF" w14:textId="77777777" w:rsidR="00201940" w:rsidRDefault="00201940" w:rsidP="00E27885">
      <w:pPr>
        <w:pStyle w:val="ListParagraph"/>
      </w:pPr>
    </w:p>
    <w:p w14:paraId="20564049" w14:textId="77777777" w:rsidR="005B05D7" w:rsidRPr="00CF0BA0" w:rsidRDefault="00D34C10" w:rsidP="00F73AFA">
      <w:pPr>
        <w:pStyle w:val="Heading2"/>
        <w:numPr>
          <w:ilvl w:val="0"/>
          <w:numId w:val="14"/>
        </w:numPr>
      </w:pPr>
      <w:bookmarkStart w:id="20" w:name="_Toc484378348"/>
      <w:r>
        <w:t>Duration</w:t>
      </w:r>
      <w:r w:rsidR="00D3737F">
        <w:t xml:space="preserve"> of the CLME+ Partnership</w:t>
      </w:r>
      <w:bookmarkEnd w:id="20"/>
    </w:p>
    <w:p w14:paraId="27ECFAC6" w14:textId="77777777" w:rsidR="005B05D7" w:rsidRPr="00E1498E" w:rsidRDefault="005B05D7" w:rsidP="00E1498E">
      <w:pPr>
        <w:jc w:val="both"/>
      </w:pPr>
    </w:p>
    <w:p w14:paraId="495D57FE" w14:textId="77777777" w:rsidR="00D3737F" w:rsidRDefault="00D3737F" w:rsidP="00E1498E">
      <w:pPr>
        <w:jc w:val="both"/>
      </w:pPr>
      <w:r>
        <w:t>T</w:t>
      </w:r>
      <w:r w:rsidR="00E1498E" w:rsidRPr="00E1498E">
        <w:t>h</w:t>
      </w:r>
      <w:r w:rsidR="002B5FCB">
        <w:t>e CLME+ Partnership is</w:t>
      </w:r>
      <w:r w:rsidR="00E1498E" w:rsidRPr="00E1498E">
        <w:t xml:space="preserve"> formally established</w:t>
      </w:r>
      <w:r w:rsidR="00297F5B">
        <w:t xml:space="preserve"> on</w:t>
      </w:r>
      <w:r w:rsidR="00E1498E" w:rsidRPr="00E1498E">
        <w:t xml:space="preserve"> </w:t>
      </w:r>
      <w:r w:rsidR="00297F5B" w:rsidRPr="00971FA0">
        <w:rPr>
          <w:highlight w:val="green"/>
        </w:rPr>
        <w:t>(insert start date)</w:t>
      </w:r>
      <w:r w:rsidR="00297F5B" w:rsidRPr="00E1498E">
        <w:t xml:space="preserve"> </w:t>
      </w:r>
      <w:r w:rsidR="00E1498E" w:rsidRPr="00E1498E">
        <w:t xml:space="preserve">as per </w:t>
      </w:r>
      <w:r w:rsidR="00297F5B">
        <w:t xml:space="preserve">the </w:t>
      </w:r>
      <w:r w:rsidR="00E1498E" w:rsidRPr="00E1498E">
        <w:t xml:space="preserve">consensus </w:t>
      </w:r>
      <w:r w:rsidR="00297F5B">
        <w:t xml:space="preserve">decision </w:t>
      </w:r>
      <w:r w:rsidR="00E1498E" w:rsidRPr="00E1498E">
        <w:t xml:space="preserve">of </w:t>
      </w:r>
      <w:r w:rsidR="00297F5B" w:rsidRPr="00971FA0">
        <w:rPr>
          <w:highlight w:val="green"/>
        </w:rPr>
        <w:t>(insert start date)</w:t>
      </w:r>
      <w:r w:rsidR="00297F5B">
        <w:t xml:space="preserve"> of the CLME+ SAP ICM</w:t>
      </w:r>
      <w:r>
        <w:t>.</w:t>
      </w:r>
    </w:p>
    <w:p w14:paraId="1D0591DA" w14:textId="77777777" w:rsidR="00D3737F" w:rsidRDefault="00D3737F" w:rsidP="00E1498E">
      <w:pPr>
        <w:jc w:val="both"/>
      </w:pPr>
    </w:p>
    <w:p w14:paraId="79B92538" w14:textId="695FF4FC" w:rsidR="005B05D7" w:rsidRPr="00E1498E" w:rsidRDefault="00D3737F" w:rsidP="00E1498E">
      <w:pPr>
        <w:jc w:val="both"/>
      </w:pPr>
      <w:r>
        <w:t xml:space="preserve">In alignment with its Goal, described under Item </w:t>
      </w:r>
      <w:r>
        <w:fldChar w:fldCharType="begin"/>
      </w:r>
      <w:r>
        <w:instrText xml:space="preserve"> REF _Ref480906961 \r \h </w:instrText>
      </w:r>
      <w:r>
        <w:fldChar w:fldCharType="separate"/>
      </w:r>
      <w:r>
        <w:t>6</w:t>
      </w:r>
      <w:r>
        <w:fldChar w:fldCharType="end"/>
      </w:r>
      <w:r>
        <w:t>, the CLME+ Partnership is intended to be a long-</w:t>
      </w:r>
      <w:r w:rsidRPr="00FA5B90">
        <w:t xml:space="preserve">term partnership arrangement. It </w:t>
      </w:r>
      <w:r w:rsidR="00297F5B" w:rsidRPr="00FA5B90">
        <w:t>will</w:t>
      </w:r>
      <w:r w:rsidRPr="00FA5B90">
        <w:t xml:space="preserve"> </w:t>
      </w:r>
      <w:r w:rsidR="00297F5B" w:rsidRPr="00FA5B90">
        <w:t xml:space="preserve">remain in existence until </w:t>
      </w:r>
      <w:r w:rsidR="005B05D7" w:rsidRPr="00FA5B90">
        <w:t xml:space="preserve">terminated by </w:t>
      </w:r>
      <w:r w:rsidR="00297F5B" w:rsidRPr="00FA5B90">
        <w:t xml:space="preserve">a </w:t>
      </w:r>
      <w:r w:rsidR="007824C1" w:rsidRPr="00FA5B90">
        <w:t>decision of the CLME+ SAP ICM.</w:t>
      </w:r>
    </w:p>
    <w:p w14:paraId="4ED5CB0E" w14:textId="77777777" w:rsidR="00EE23D6" w:rsidRDefault="00EE23D6" w:rsidP="005B05D7"/>
    <w:p w14:paraId="7ADBBFB5" w14:textId="77777777" w:rsidR="00EE23D6" w:rsidRPr="00F73AFA" w:rsidRDefault="00D3737F" w:rsidP="00F73AFA">
      <w:pPr>
        <w:pStyle w:val="ListParagraph"/>
        <w:numPr>
          <w:ilvl w:val="0"/>
          <w:numId w:val="14"/>
        </w:numPr>
        <w:rPr>
          <w:rFonts w:asciiTheme="majorHAnsi" w:eastAsiaTheme="majorEastAsia" w:hAnsiTheme="majorHAnsi" w:cstheme="majorBidi"/>
          <w:color w:val="2F5496" w:themeColor="accent1" w:themeShade="BF"/>
          <w:sz w:val="26"/>
          <w:szCs w:val="26"/>
        </w:rPr>
      </w:pPr>
      <w:r w:rsidRPr="00F73AFA">
        <w:rPr>
          <w:rFonts w:asciiTheme="majorHAnsi" w:eastAsiaTheme="majorEastAsia" w:hAnsiTheme="majorHAnsi" w:cstheme="majorBidi"/>
          <w:color w:val="2F5496" w:themeColor="accent1" w:themeShade="BF"/>
          <w:sz w:val="26"/>
          <w:szCs w:val="26"/>
        </w:rPr>
        <w:t xml:space="preserve">Entry into Effect </w:t>
      </w:r>
      <w:r w:rsidR="00AF5CB5" w:rsidRPr="00F73AFA">
        <w:rPr>
          <w:rFonts w:asciiTheme="majorHAnsi" w:eastAsiaTheme="majorEastAsia" w:hAnsiTheme="majorHAnsi" w:cstheme="majorBidi"/>
          <w:color w:val="2F5496" w:themeColor="accent1" w:themeShade="BF"/>
          <w:sz w:val="26"/>
          <w:szCs w:val="26"/>
        </w:rPr>
        <w:t>and Amendments to the Terms of Reference</w:t>
      </w:r>
    </w:p>
    <w:p w14:paraId="5B568AF9" w14:textId="77777777" w:rsidR="00EE23D6" w:rsidRDefault="00EE23D6" w:rsidP="00EC21B7">
      <w:pPr>
        <w:jc w:val="both"/>
      </w:pPr>
    </w:p>
    <w:p w14:paraId="221E54FD" w14:textId="77777777" w:rsidR="00AF5CB5" w:rsidRDefault="00AF5CB5" w:rsidP="00EC21B7">
      <w:pPr>
        <w:jc w:val="both"/>
      </w:pPr>
      <w:r>
        <w:t>These Terms of Reference (</w:t>
      </w:r>
      <w:proofErr w:type="spellStart"/>
      <w:r>
        <w:t>ToRs</w:t>
      </w:r>
      <w:proofErr w:type="spellEnd"/>
      <w:r>
        <w:t xml:space="preserve">) enter into effect on the date of their endorsement by the CLME+ SAP ICM. </w:t>
      </w:r>
    </w:p>
    <w:p w14:paraId="00AF4249" w14:textId="77777777" w:rsidR="00AF5CB5" w:rsidRDefault="00AF5CB5" w:rsidP="00EC21B7">
      <w:pPr>
        <w:jc w:val="both"/>
      </w:pPr>
    </w:p>
    <w:p w14:paraId="5E8E8BDC" w14:textId="77777777" w:rsidR="00AF5CB5" w:rsidRDefault="00EE23D6" w:rsidP="00EC21B7">
      <w:pPr>
        <w:jc w:val="both"/>
      </w:pPr>
      <w:r>
        <w:t>The</w:t>
      </w:r>
      <w:r w:rsidR="00AF5CB5">
        <w:t xml:space="preserve"> </w:t>
      </w:r>
      <w:proofErr w:type="spellStart"/>
      <w:r w:rsidR="00AF5CB5">
        <w:t>ToRs</w:t>
      </w:r>
      <w:proofErr w:type="spellEnd"/>
      <w:r>
        <w:t xml:space="preserve"> may only be </w:t>
      </w:r>
      <w:r w:rsidR="00297F5B">
        <w:t xml:space="preserve">amended </w:t>
      </w:r>
      <w:r>
        <w:t xml:space="preserve">by </w:t>
      </w:r>
      <w:r w:rsidR="00297F5B">
        <w:t xml:space="preserve">a consensus decision of the ICM. </w:t>
      </w:r>
    </w:p>
    <w:p w14:paraId="1D98709C" w14:textId="77777777" w:rsidR="00AF5CB5" w:rsidRDefault="00AF5CB5" w:rsidP="00EC21B7">
      <w:pPr>
        <w:jc w:val="both"/>
      </w:pPr>
    </w:p>
    <w:p w14:paraId="7C24CF02" w14:textId="77777777" w:rsidR="00EE23D6" w:rsidRDefault="00297F5B" w:rsidP="00EC21B7">
      <w:pPr>
        <w:jc w:val="both"/>
      </w:pPr>
      <w:r>
        <w:t>In case</w:t>
      </w:r>
      <w:r w:rsidR="00AF5CB5">
        <w:t xml:space="preserve"> of such amendments</w:t>
      </w:r>
      <w:r>
        <w:t xml:space="preserve">, each </w:t>
      </w:r>
      <w:r w:rsidR="00AF5CB5">
        <w:t xml:space="preserve">CLME+ Partnership </w:t>
      </w:r>
      <w:r>
        <w:t xml:space="preserve">Member will </w:t>
      </w:r>
      <w:r w:rsidR="00F015EA">
        <w:t xml:space="preserve">be notified and </w:t>
      </w:r>
      <w:r w:rsidR="00403317">
        <w:t>given access to</w:t>
      </w:r>
      <w:r>
        <w:t xml:space="preserve"> the amended </w:t>
      </w:r>
      <w:proofErr w:type="spellStart"/>
      <w:r>
        <w:t>ToRs</w:t>
      </w:r>
      <w:proofErr w:type="spellEnd"/>
      <w:r w:rsidR="00AF5CB5">
        <w:t xml:space="preserve">. </w:t>
      </w:r>
      <w:r w:rsidR="00F015EA">
        <w:t xml:space="preserve">The amended </w:t>
      </w:r>
      <w:proofErr w:type="spellStart"/>
      <w:r w:rsidR="00F015EA">
        <w:t>ToRs</w:t>
      </w:r>
      <w:proofErr w:type="spellEnd"/>
      <w:r w:rsidR="00F015EA">
        <w:t xml:space="preserve"> will become effective</w:t>
      </w:r>
      <w:r w:rsidR="00225B20">
        <w:t xml:space="preserve"> four months after the date on which all Members have been formally notified of such amendment(s).</w:t>
      </w:r>
    </w:p>
    <w:p w14:paraId="2B2684BA" w14:textId="77777777" w:rsidR="00EE23D6" w:rsidRDefault="00EE23D6" w:rsidP="00EE23D6">
      <w:pPr>
        <w:jc w:val="center"/>
        <w:rPr>
          <w:b/>
          <w:u w:val="single"/>
        </w:rPr>
      </w:pPr>
    </w:p>
    <w:p w14:paraId="7FBE96ED" w14:textId="77777777" w:rsidR="002E4B5B" w:rsidRPr="002E4B5B" w:rsidRDefault="002E4B5B" w:rsidP="00F73AFA">
      <w:pPr>
        <w:pStyle w:val="Heading2"/>
        <w:numPr>
          <w:ilvl w:val="0"/>
          <w:numId w:val="14"/>
        </w:numPr>
      </w:pPr>
      <w:bookmarkStart w:id="21" w:name="_Toc484378349"/>
      <w:r>
        <w:t>Complementary Agreements</w:t>
      </w:r>
      <w:bookmarkEnd w:id="21"/>
    </w:p>
    <w:p w14:paraId="4DB10D9D" w14:textId="77777777" w:rsidR="002E4B5B" w:rsidRDefault="002E4B5B" w:rsidP="00EE23D6">
      <w:pPr>
        <w:jc w:val="center"/>
        <w:rPr>
          <w:b/>
          <w:u w:val="single"/>
        </w:rPr>
      </w:pPr>
    </w:p>
    <w:p w14:paraId="1C642245" w14:textId="77777777" w:rsidR="002E4B5B" w:rsidRDefault="002E4B5B" w:rsidP="002E4B5B">
      <w:pPr>
        <w:jc w:val="both"/>
      </w:pPr>
      <w:r>
        <w:t>While procuring to ensure full consistency</w:t>
      </w:r>
      <w:r w:rsidR="00403317">
        <w:t xml:space="preserve"> with the present </w:t>
      </w:r>
      <w:proofErr w:type="spellStart"/>
      <w:r w:rsidR="00403317">
        <w:t>ToRs</w:t>
      </w:r>
      <w:proofErr w:type="spellEnd"/>
      <w:r w:rsidR="00902D8A">
        <w:t xml:space="preserve">, </w:t>
      </w:r>
      <w:r w:rsidR="00AF5CB5">
        <w:t>the</w:t>
      </w:r>
      <w:r w:rsidR="00403317">
        <w:t xml:space="preserve">se </w:t>
      </w:r>
      <w:r w:rsidR="00AF5CB5">
        <w:t>umbrella</w:t>
      </w:r>
      <w:r>
        <w:t xml:space="preserve"> </w:t>
      </w:r>
      <w:proofErr w:type="spellStart"/>
      <w:r>
        <w:t>ToRs</w:t>
      </w:r>
      <w:proofErr w:type="spellEnd"/>
      <w:r w:rsidR="00902D8A">
        <w:t xml:space="preserve"> </w:t>
      </w:r>
      <w:r w:rsidR="00A26F7F">
        <w:t xml:space="preserve">may be complemented with </w:t>
      </w:r>
      <w:r>
        <w:t xml:space="preserve">additional written agreements between </w:t>
      </w:r>
      <w:r w:rsidR="000E2C90">
        <w:t xml:space="preserve">any individual </w:t>
      </w:r>
      <w:r w:rsidR="00A26F7F">
        <w:t>S</w:t>
      </w:r>
      <w:r>
        <w:t xml:space="preserve">ubscribing </w:t>
      </w:r>
      <w:r w:rsidR="00A26F7F">
        <w:t>M</w:t>
      </w:r>
      <w:r>
        <w:t>ember and</w:t>
      </w:r>
      <w:r w:rsidR="00A26F7F">
        <w:t xml:space="preserve"> </w:t>
      </w:r>
      <w:r>
        <w:t>the Secretariat</w:t>
      </w:r>
      <w:r w:rsidR="000E2C90">
        <w:t>,</w:t>
      </w:r>
      <w:r>
        <w:t xml:space="preserve"> </w:t>
      </w:r>
      <w:r w:rsidR="000E2C90">
        <w:t xml:space="preserve">the </w:t>
      </w:r>
      <w:r>
        <w:t>Core Membership</w:t>
      </w:r>
      <w:r w:rsidR="000E2C90">
        <w:t xml:space="preserve"> or any of its individual Members</w:t>
      </w:r>
      <w:r>
        <w:t xml:space="preserve">, with the aim of </w:t>
      </w:r>
      <w:r w:rsidR="00902D8A">
        <w:t xml:space="preserve">(a) further </w:t>
      </w:r>
      <w:r>
        <w:t xml:space="preserve">identifying </w:t>
      </w:r>
      <w:r w:rsidR="00902D8A">
        <w:t xml:space="preserve">areas of mutual interest </w:t>
      </w:r>
      <w:r>
        <w:t xml:space="preserve">and </w:t>
      </w:r>
      <w:r w:rsidR="00902D8A">
        <w:t xml:space="preserve">(b) </w:t>
      </w:r>
      <w:r>
        <w:t xml:space="preserve">agreeing on more specific fields for coordination and collaborative action(s), as well as </w:t>
      </w:r>
      <w:r w:rsidR="00A26F7F">
        <w:t>on</w:t>
      </w:r>
      <w:r w:rsidR="00AF5CB5">
        <w:t xml:space="preserve"> any </w:t>
      </w:r>
      <w:r>
        <w:t>additional principles and procedures governing such action(s).</w:t>
      </w:r>
    </w:p>
    <w:p w14:paraId="48836990" w14:textId="77777777" w:rsidR="002E4B5B" w:rsidRDefault="002E4B5B" w:rsidP="00902D8A">
      <w:pPr>
        <w:rPr>
          <w:b/>
          <w:u w:val="single"/>
        </w:rPr>
      </w:pPr>
    </w:p>
    <w:p w14:paraId="74759180" w14:textId="77777777" w:rsidR="00EE23D6" w:rsidRPr="00EC21B7" w:rsidRDefault="00EE23D6" w:rsidP="000B6B3F">
      <w:pPr>
        <w:pStyle w:val="Heading2"/>
      </w:pPr>
      <w:bookmarkStart w:id="22" w:name="_Toc484378350"/>
      <w:r w:rsidRPr="00EC21B7">
        <w:t xml:space="preserve">ENDORSEMENT OF </w:t>
      </w:r>
      <w:r w:rsidR="00DF6B2D">
        <w:t xml:space="preserve">THE </w:t>
      </w:r>
      <w:r w:rsidRPr="00EC21B7">
        <w:t>TERMS OF REFERENCE</w:t>
      </w:r>
      <w:bookmarkEnd w:id="22"/>
      <w:r w:rsidRPr="00EC21B7">
        <w:t xml:space="preserve"> </w:t>
      </w:r>
    </w:p>
    <w:p w14:paraId="5D5BD3AF" w14:textId="77777777" w:rsidR="00EE23D6" w:rsidRDefault="00EE23D6" w:rsidP="00EE23D6"/>
    <w:p w14:paraId="4C05AEE7" w14:textId="01D32C66" w:rsidR="00EE23D6" w:rsidRDefault="00EE23D6" w:rsidP="00F262F7">
      <w:pPr>
        <w:jc w:val="both"/>
        <w:rPr>
          <w:b/>
          <w:u w:val="single"/>
        </w:rPr>
      </w:pPr>
      <w:r>
        <w:t>The</w:t>
      </w:r>
      <w:r w:rsidR="00403317">
        <w:t>se</w:t>
      </w:r>
      <w:r>
        <w:t xml:space="preserve"> </w:t>
      </w:r>
      <w:proofErr w:type="spellStart"/>
      <w:r w:rsidR="00403317">
        <w:t>ToRs</w:t>
      </w:r>
      <w:proofErr w:type="spellEnd"/>
      <w:r>
        <w:t xml:space="preserve"> ha</w:t>
      </w:r>
      <w:r w:rsidR="0039795D">
        <w:t>ve been endorsed on ………………………</w:t>
      </w:r>
      <w:r>
        <w:t xml:space="preserve"> </w:t>
      </w:r>
      <w:r w:rsidR="00AF5CB5">
        <w:t xml:space="preserve">by consensus decision of the CLME+ SAP </w:t>
      </w:r>
      <w:r w:rsidR="00403317">
        <w:t>ICM</w:t>
      </w:r>
      <w:r w:rsidR="00E8627A">
        <w:t xml:space="preserve">, </w:t>
      </w:r>
      <w:r w:rsidR="002735DA">
        <w:t>t</w:t>
      </w:r>
      <w:r w:rsidR="00E8627A">
        <w:t>hereby formally establishing the “GLOBAL PARTNERSHIP FOR THE SUSTAINABLE MANAGEMENT, USE AND PROTECTION OF THE CARIBBEAN AND NORTH BRAZIL SHELF LARGE MARINE ECOSYSTEMS” (</w:t>
      </w:r>
      <w:r w:rsidR="002735DA">
        <w:t>“</w:t>
      </w:r>
      <w:r w:rsidR="00E8627A">
        <w:t xml:space="preserve">CLME+ </w:t>
      </w:r>
      <w:r w:rsidR="002735DA">
        <w:t>PARTNERSHIP”</w:t>
      </w:r>
      <w:r w:rsidR="00E8627A">
        <w:t>)</w:t>
      </w:r>
      <w:r>
        <w:t>.</w:t>
      </w:r>
    </w:p>
    <w:p w14:paraId="1113A06C" w14:textId="77777777" w:rsidR="00EE23D6" w:rsidRDefault="00EE23D6" w:rsidP="00E27885">
      <w:pPr>
        <w:pStyle w:val="ListParagraph"/>
      </w:pPr>
    </w:p>
    <w:p w14:paraId="38FE142B" w14:textId="77777777" w:rsidR="00EE23D6" w:rsidRDefault="00EE23D6" w:rsidP="00E27885">
      <w:pPr>
        <w:pStyle w:val="ListParagraph"/>
      </w:pPr>
    </w:p>
    <w:sectPr w:rsidR="00EE23D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770F" w14:textId="77777777" w:rsidR="00EA5262" w:rsidRDefault="00EA5262" w:rsidP="00203A46">
      <w:r>
        <w:separator/>
      </w:r>
    </w:p>
  </w:endnote>
  <w:endnote w:type="continuationSeparator" w:id="0">
    <w:p w14:paraId="03BEFFDE" w14:textId="77777777" w:rsidR="00EA5262" w:rsidRDefault="00EA5262" w:rsidP="0020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552079"/>
      <w:docPartObj>
        <w:docPartGallery w:val="Page Numbers (Bottom of Page)"/>
        <w:docPartUnique/>
      </w:docPartObj>
    </w:sdtPr>
    <w:sdtEndPr>
      <w:rPr>
        <w:noProof/>
      </w:rPr>
    </w:sdtEndPr>
    <w:sdtContent>
      <w:p w14:paraId="20C00210" w14:textId="77777777" w:rsidR="00623302" w:rsidRDefault="00623302">
        <w:pPr>
          <w:pStyle w:val="Footer"/>
          <w:jc w:val="center"/>
        </w:pPr>
        <w:r>
          <w:fldChar w:fldCharType="begin"/>
        </w:r>
        <w:r>
          <w:instrText xml:space="preserve"> PAGE   \* MERGEFORMAT </w:instrText>
        </w:r>
        <w:r>
          <w:fldChar w:fldCharType="separate"/>
        </w:r>
        <w:r w:rsidR="00EC2D99">
          <w:rPr>
            <w:noProof/>
          </w:rPr>
          <w:t>10</w:t>
        </w:r>
        <w:r>
          <w:rPr>
            <w:noProof/>
          </w:rPr>
          <w:fldChar w:fldCharType="end"/>
        </w:r>
      </w:p>
    </w:sdtContent>
  </w:sdt>
  <w:p w14:paraId="011BD431" w14:textId="77777777" w:rsidR="00623302" w:rsidRDefault="0062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ADFFB" w14:textId="77777777" w:rsidR="00EA5262" w:rsidRDefault="00EA5262" w:rsidP="00203A46">
      <w:r>
        <w:separator/>
      </w:r>
    </w:p>
  </w:footnote>
  <w:footnote w:type="continuationSeparator" w:id="0">
    <w:p w14:paraId="3DA059B0" w14:textId="77777777" w:rsidR="00EA5262" w:rsidRDefault="00EA5262" w:rsidP="00203A46">
      <w:r>
        <w:continuationSeparator/>
      </w:r>
    </w:p>
  </w:footnote>
  <w:footnote w:id="1">
    <w:p w14:paraId="5E5BF9FB" w14:textId="77777777" w:rsidR="00623302" w:rsidRPr="00636238" w:rsidRDefault="00623302" w:rsidP="001C69CA">
      <w:pPr>
        <w:pStyle w:val="FootnoteText"/>
        <w:jc w:val="both"/>
      </w:pPr>
      <w:r>
        <w:rPr>
          <w:rStyle w:val="FootnoteReference"/>
        </w:rPr>
        <w:footnoteRef/>
      </w:r>
      <w:r>
        <w:t xml:space="preserve"> The UNDP/GEF “CLME Project” (2009-2014) was a foundational capacity building project for the countries of the CLME+ region, executed by UNOPS in a co-executing arrangement with several UN sister organizations and governmental and non-governmental organizations native to the CLME+ region.</w:t>
      </w:r>
    </w:p>
  </w:footnote>
  <w:footnote w:id="2">
    <w:p w14:paraId="0991E8B1" w14:textId="77777777" w:rsidR="00623302" w:rsidRPr="00F96544" w:rsidRDefault="00623302" w:rsidP="001C69CA">
      <w:pPr>
        <w:pStyle w:val="FootnoteText"/>
        <w:jc w:val="both"/>
        <w:rPr>
          <w:i/>
          <w:sz w:val="18"/>
        </w:rPr>
      </w:pPr>
      <w:r>
        <w:rPr>
          <w:rStyle w:val="FootnoteReference"/>
        </w:rPr>
        <w:footnoteRef/>
      </w:r>
      <w:r>
        <w:t xml:space="preserve"> </w:t>
      </w:r>
      <w:r w:rsidRPr="00F96544">
        <w:rPr>
          <w:i/>
          <w:sz w:val="18"/>
        </w:rPr>
        <w:t>Date of endorsement of this document by the CLME+ SAP Interim Coordination Mechanism</w:t>
      </w:r>
    </w:p>
  </w:footnote>
  <w:footnote w:id="3">
    <w:p w14:paraId="3D98951C" w14:textId="77777777" w:rsidR="00623302" w:rsidRPr="001C69CA" w:rsidRDefault="00623302" w:rsidP="005D0613">
      <w:pPr>
        <w:pStyle w:val="FootnoteText"/>
        <w:jc w:val="both"/>
      </w:pPr>
      <w:r>
        <w:rPr>
          <w:rStyle w:val="FootnoteReference"/>
        </w:rPr>
        <w:footnoteRef/>
      </w:r>
      <w:r>
        <w:t xml:space="preserve"> </w:t>
      </w:r>
      <w:r w:rsidRPr="001C69CA">
        <w:t>including the formulation and application of principles guiding those interactions and care for the institutions that enable and control them</w:t>
      </w:r>
    </w:p>
  </w:footnote>
  <w:footnote w:id="4">
    <w:p w14:paraId="219D1F9A" w14:textId="77777777" w:rsidR="00623302" w:rsidRPr="000503FD" w:rsidRDefault="00623302" w:rsidP="005D0613">
      <w:pPr>
        <w:pStyle w:val="FootnoteText"/>
        <w:jc w:val="both"/>
      </w:pPr>
      <w:r>
        <w:rPr>
          <w:rStyle w:val="FootnoteReference"/>
        </w:rPr>
        <w:footnoteRef/>
      </w:r>
      <w:r>
        <w:t xml:space="preserve"> The UNDP/GEF “CLME+ Project” (2015-2020), executed by UNOPS in a co-executing arrangement with UN sister organizations and governmental and non-governmental organizations native to the CLME+ region, aims at catalysing the implementation of the CLME+ SAP.</w:t>
      </w:r>
    </w:p>
  </w:footnote>
  <w:footnote w:id="5">
    <w:p w14:paraId="23D214EA" w14:textId="77777777" w:rsidR="00623302" w:rsidRPr="003D2DA7" w:rsidRDefault="00623302">
      <w:pPr>
        <w:pStyle w:val="FootnoteText"/>
      </w:pPr>
      <w:r>
        <w:rPr>
          <w:rStyle w:val="FootnoteReference"/>
        </w:rPr>
        <w:footnoteRef/>
      </w:r>
      <w:r>
        <w:t xml:space="preserve"> E.g.: (a) factors external to the CLME+ region with an impact on the region and its marine resources; (b) considerations of economies of scale;…</w:t>
      </w:r>
    </w:p>
  </w:footnote>
  <w:footnote w:id="6">
    <w:p w14:paraId="0FF671BD" w14:textId="77777777" w:rsidR="009A2C19" w:rsidRPr="004B1F72" w:rsidRDefault="009A2C19" w:rsidP="009A2C19">
      <w:pPr>
        <w:pStyle w:val="FootnoteText"/>
        <w:jc w:val="both"/>
        <w:rPr>
          <w:lang w:val="en-US"/>
        </w:rPr>
      </w:pPr>
      <w:r>
        <w:rPr>
          <w:rStyle w:val="FootnoteReference"/>
        </w:rPr>
        <w:footnoteRef/>
      </w:r>
      <w:r w:rsidRPr="00A36D9D">
        <w:rPr>
          <w:sz w:val="18"/>
        </w:rPr>
        <w:t xml:space="preserve"> The CLME+ SAP ICM is a limited grouping of Inter-Governmental Organizations with a formal mandate on the marine environment of the CLME+ region. It was establi</w:t>
      </w:r>
      <w:r w:rsidRPr="00FD5FC2">
        <w:rPr>
          <w:sz w:val="18"/>
        </w:rPr>
        <w:t xml:space="preserve">shed through and is regulated by a Memorandum of Understanding (MoU) signed among its Parties. </w:t>
      </w:r>
      <w:r w:rsidRPr="00FD5FC2">
        <w:rPr>
          <w:sz w:val="18"/>
          <w:lang w:val="en-US"/>
        </w:rPr>
        <w:t xml:space="preserve">At its inception in June 2017, the CLME+ SAP ICM was composed of: </w:t>
      </w:r>
      <w:r w:rsidRPr="00FD5FC2">
        <w:rPr>
          <w:sz w:val="18"/>
        </w:rPr>
        <w:t>UN Environment CEP, FAO-WECAFC, IOC of UNESCO, OSPESCA, CCAD, CRFM</w:t>
      </w:r>
      <w:r w:rsidRPr="00A47D4A">
        <w:rPr>
          <w:sz w:val="18"/>
        </w:rPr>
        <w:t xml:space="preserve">, CARICOM Secretariat, </w:t>
      </w:r>
      <w:proofErr w:type="gramStart"/>
      <w:r w:rsidRPr="00A47D4A">
        <w:rPr>
          <w:sz w:val="18"/>
        </w:rPr>
        <w:t>OECS</w:t>
      </w:r>
      <w:proofErr w:type="gramEnd"/>
      <w:r w:rsidRPr="00A47D4A">
        <w:rPr>
          <w:sz w:val="18"/>
        </w:rPr>
        <w:t xml:space="preserve">. </w:t>
      </w:r>
    </w:p>
  </w:footnote>
  <w:footnote w:id="7">
    <w:p w14:paraId="6F1A30B2" w14:textId="78C11D87" w:rsidR="00FD5FC2" w:rsidRPr="00FD5FC2" w:rsidRDefault="00FD5FC2">
      <w:pPr>
        <w:pStyle w:val="FootnoteText"/>
        <w:rPr>
          <w:lang w:val="en-US"/>
        </w:rPr>
      </w:pPr>
      <w:r>
        <w:rPr>
          <w:rStyle w:val="FootnoteReference"/>
        </w:rPr>
        <w:footnoteRef/>
      </w:r>
      <w:r>
        <w:t xml:space="preserve"> </w:t>
      </w:r>
      <w:r>
        <w:rPr>
          <w:lang w:val="en-US"/>
        </w:rPr>
        <w:t>For this purpose, decision-making principles and rules will be inherited from the CLME+ SAP ICM, and extend to all Coordinating Body Members.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E6D"/>
    <w:multiLevelType w:val="hybridMultilevel"/>
    <w:tmpl w:val="2B2EF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30F8"/>
    <w:multiLevelType w:val="hybridMultilevel"/>
    <w:tmpl w:val="C4EE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5C28"/>
    <w:multiLevelType w:val="hybridMultilevel"/>
    <w:tmpl w:val="4614C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6C3F"/>
    <w:multiLevelType w:val="hybridMultilevel"/>
    <w:tmpl w:val="17F2DF98"/>
    <w:lvl w:ilvl="0" w:tplc="51CEAA1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4844"/>
    <w:multiLevelType w:val="hybridMultilevel"/>
    <w:tmpl w:val="17DE00F6"/>
    <w:lvl w:ilvl="0" w:tplc="0409000D">
      <w:start w:val="1"/>
      <w:numFmt w:val="bullet"/>
      <w:lvlText w:val=""/>
      <w:lvlJc w:val="left"/>
      <w:pPr>
        <w:ind w:left="862" w:hanging="360"/>
      </w:pPr>
      <w:rPr>
        <w:rFonts w:ascii="Wingdings" w:hAnsi="Wingdings"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233F52ED"/>
    <w:multiLevelType w:val="hybridMultilevel"/>
    <w:tmpl w:val="B65C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D7E53"/>
    <w:multiLevelType w:val="hybridMultilevel"/>
    <w:tmpl w:val="29D2E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E3AFC"/>
    <w:multiLevelType w:val="hybridMultilevel"/>
    <w:tmpl w:val="355E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35753"/>
    <w:multiLevelType w:val="hybridMultilevel"/>
    <w:tmpl w:val="586CBF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6533D40"/>
    <w:multiLevelType w:val="hybridMultilevel"/>
    <w:tmpl w:val="822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6A5"/>
    <w:multiLevelType w:val="hybridMultilevel"/>
    <w:tmpl w:val="1F462F8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B7C21"/>
    <w:multiLevelType w:val="hybridMultilevel"/>
    <w:tmpl w:val="E292B052"/>
    <w:lvl w:ilvl="0" w:tplc="51CEA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C4DE1"/>
    <w:multiLevelType w:val="multilevel"/>
    <w:tmpl w:val="D61A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01DBA"/>
    <w:multiLevelType w:val="hybridMultilevel"/>
    <w:tmpl w:val="4A6A5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92D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0927AD"/>
    <w:multiLevelType w:val="hybridMultilevel"/>
    <w:tmpl w:val="D30E46C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B4E84"/>
    <w:multiLevelType w:val="hybridMultilevel"/>
    <w:tmpl w:val="C4403D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4630B"/>
    <w:multiLevelType w:val="hybridMultilevel"/>
    <w:tmpl w:val="EE40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1"/>
  </w:num>
  <w:num w:numId="5">
    <w:abstractNumId w:val="14"/>
  </w:num>
  <w:num w:numId="6">
    <w:abstractNumId w:val="17"/>
  </w:num>
  <w:num w:numId="7">
    <w:abstractNumId w:val="12"/>
  </w:num>
  <w:num w:numId="8">
    <w:abstractNumId w:val="4"/>
  </w:num>
  <w:num w:numId="9">
    <w:abstractNumId w:val="11"/>
  </w:num>
  <w:num w:numId="10">
    <w:abstractNumId w:val="2"/>
  </w:num>
  <w:num w:numId="11">
    <w:abstractNumId w:val="3"/>
  </w:num>
  <w:num w:numId="12">
    <w:abstractNumId w:val="15"/>
  </w:num>
  <w:num w:numId="13">
    <w:abstractNumId w:val="7"/>
  </w:num>
  <w:num w:numId="14">
    <w:abstractNumId w:val="0"/>
  </w:num>
  <w:num w:numId="15">
    <w:abstractNumId w:val="5"/>
  </w:num>
  <w:num w:numId="16">
    <w:abstractNumId w:val="9"/>
  </w:num>
  <w:num w:numId="17">
    <w:abstractNumId w:val="10"/>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PC CLMEPROJECT">
    <w15:presenceInfo w15:providerId="Windows Live" w15:userId="d0761ba93bc65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EE"/>
    <w:rsid w:val="0000183F"/>
    <w:rsid w:val="0000511A"/>
    <w:rsid w:val="00005EE3"/>
    <w:rsid w:val="000072B8"/>
    <w:rsid w:val="00010B98"/>
    <w:rsid w:val="00021F14"/>
    <w:rsid w:val="00034A76"/>
    <w:rsid w:val="000353EC"/>
    <w:rsid w:val="0003617A"/>
    <w:rsid w:val="00040771"/>
    <w:rsid w:val="00044222"/>
    <w:rsid w:val="000503FD"/>
    <w:rsid w:val="00054672"/>
    <w:rsid w:val="0007794B"/>
    <w:rsid w:val="00095D51"/>
    <w:rsid w:val="000A302C"/>
    <w:rsid w:val="000B6B3F"/>
    <w:rsid w:val="000B7074"/>
    <w:rsid w:val="000C0A33"/>
    <w:rsid w:val="000C2ECC"/>
    <w:rsid w:val="000C2F46"/>
    <w:rsid w:val="000D3491"/>
    <w:rsid w:val="000E194A"/>
    <w:rsid w:val="000E1E5E"/>
    <w:rsid w:val="000E24FF"/>
    <w:rsid w:val="000E2C90"/>
    <w:rsid w:val="000E6DA3"/>
    <w:rsid w:val="000E6F20"/>
    <w:rsid w:val="00105FDD"/>
    <w:rsid w:val="00106357"/>
    <w:rsid w:val="001149D8"/>
    <w:rsid w:val="0011513F"/>
    <w:rsid w:val="0011536A"/>
    <w:rsid w:val="00121DAD"/>
    <w:rsid w:val="00123EF4"/>
    <w:rsid w:val="00130F97"/>
    <w:rsid w:val="00137AB8"/>
    <w:rsid w:val="0014574D"/>
    <w:rsid w:val="001463AA"/>
    <w:rsid w:val="00153014"/>
    <w:rsid w:val="0016086D"/>
    <w:rsid w:val="00160D9A"/>
    <w:rsid w:val="00161473"/>
    <w:rsid w:val="00167B58"/>
    <w:rsid w:val="0018446B"/>
    <w:rsid w:val="00194C47"/>
    <w:rsid w:val="00195679"/>
    <w:rsid w:val="001A0F61"/>
    <w:rsid w:val="001B6755"/>
    <w:rsid w:val="001C69CA"/>
    <w:rsid w:val="001E6CA1"/>
    <w:rsid w:val="002018F6"/>
    <w:rsid w:val="00201940"/>
    <w:rsid w:val="00203A46"/>
    <w:rsid w:val="002055F7"/>
    <w:rsid w:val="00206CE5"/>
    <w:rsid w:val="00221E17"/>
    <w:rsid w:val="00225B20"/>
    <w:rsid w:val="00227AE2"/>
    <w:rsid w:val="00237661"/>
    <w:rsid w:val="00242D40"/>
    <w:rsid w:val="0024547D"/>
    <w:rsid w:val="0025355C"/>
    <w:rsid w:val="00261E32"/>
    <w:rsid w:val="002735DA"/>
    <w:rsid w:val="002760AF"/>
    <w:rsid w:val="0028377D"/>
    <w:rsid w:val="00297F5B"/>
    <w:rsid w:val="002A23F5"/>
    <w:rsid w:val="002A5AE3"/>
    <w:rsid w:val="002B392A"/>
    <w:rsid w:val="002B5FCB"/>
    <w:rsid w:val="002D71F0"/>
    <w:rsid w:val="002E1F82"/>
    <w:rsid w:val="002E4B5B"/>
    <w:rsid w:val="002F028D"/>
    <w:rsid w:val="002F7837"/>
    <w:rsid w:val="00300D94"/>
    <w:rsid w:val="00303F46"/>
    <w:rsid w:val="0031154F"/>
    <w:rsid w:val="00326D67"/>
    <w:rsid w:val="0033013D"/>
    <w:rsid w:val="00333ED0"/>
    <w:rsid w:val="003345CB"/>
    <w:rsid w:val="00342733"/>
    <w:rsid w:val="00352CA4"/>
    <w:rsid w:val="00356107"/>
    <w:rsid w:val="003766DA"/>
    <w:rsid w:val="00383928"/>
    <w:rsid w:val="00384E75"/>
    <w:rsid w:val="00385F74"/>
    <w:rsid w:val="00393722"/>
    <w:rsid w:val="0039795D"/>
    <w:rsid w:val="003A5587"/>
    <w:rsid w:val="003B1D96"/>
    <w:rsid w:val="003D0A40"/>
    <w:rsid w:val="003D2DA7"/>
    <w:rsid w:val="003E302D"/>
    <w:rsid w:val="003E4E64"/>
    <w:rsid w:val="003E4F79"/>
    <w:rsid w:val="003E669D"/>
    <w:rsid w:val="003F1481"/>
    <w:rsid w:val="00403317"/>
    <w:rsid w:val="00416072"/>
    <w:rsid w:val="00426B08"/>
    <w:rsid w:val="00432D4A"/>
    <w:rsid w:val="004336A2"/>
    <w:rsid w:val="0044320A"/>
    <w:rsid w:val="00461DCA"/>
    <w:rsid w:val="0047537B"/>
    <w:rsid w:val="0047590C"/>
    <w:rsid w:val="00485E47"/>
    <w:rsid w:val="004924EE"/>
    <w:rsid w:val="00496210"/>
    <w:rsid w:val="004A1204"/>
    <w:rsid w:val="004A59A1"/>
    <w:rsid w:val="004B1F72"/>
    <w:rsid w:val="004B4C21"/>
    <w:rsid w:val="004B6F8D"/>
    <w:rsid w:val="004B75CF"/>
    <w:rsid w:val="004C06C9"/>
    <w:rsid w:val="004C5346"/>
    <w:rsid w:val="004D416F"/>
    <w:rsid w:val="004E4055"/>
    <w:rsid w:val="004F1156"/>
    <w:rsid w:val="004F1A6B"/>
    <w:rsid w:val="004F7A71"/>
    <w:rsid w:val="00503D2B"/>
    <w:rsid w:val="005114D8"/>
    <w:rsid w:val="00513234"/>
    <w:rsid w:val="00520A03"/>
    <w:rsid w:val="00523BD2"/>
    <w:rsid w:val="00524204"/>
    <w:rsid w:val="00524FA3"/>
    <w:rsid w:val="00553ADA"/>
    <w:rsid w:val="0055460C"/>
    <w:rsid w:val="00554BCC"/>
    <w:rsid w:val="005566C7"/>
    <w:rsid w:val="00570777"/>
    <w:rsid w:val="005779CE"/>
    <w:rsid w:val="00581A86"/>
    <w:rsid w:val="00585690"/>
    <w:rsid w:val="00587C5D"/>
    <w:rsid w:val="00593796"/>
    <w:rsid w:val="005A1D1A"/>
    <w:rsid w:val="005B05D7"/>
    <w:rsid w:val="005B5759"/>
    <w:rsid w:val="005C1AA5"/>
    <w:rsid w:val="005C7236"/>
    <w:rsid w:val="005D0613"/>
    <w:rsid w:val="005D36C0"/>
    <w:rsid w:val="005D3E9F"/>
    <w:rsid w:val="005D48D3"/>
    <w:rsid w:val="005D5243"/>
    <w:rsid w:val="005D75D9"/>
    <w:rsid w:val="005E478C"/>
    <w:rsid w:val="00601757"/>
    <w:rsid w:val="006135DA"/>
    <w:rsid w:val="006213BA"/>
    <w:rsid w:val="00623302"/>
    <w:rsid w:val="0062571D"/>
    <w:rsid w:val="00630976"/>
    <w:rsid w:val="00631057"/>
    <w:rsid w:val="00634685"/>
    <w:rsid w:val="00635340"/>
    <w:rsid w:val="00636238"/>
    <w:rsid w:val="00637EDC"/>
    <w:rsid w:val="00650178"/>
    <w:rsid w:val="006507A1"/>
    <w:rsid w:val="00653674"/>
    <w:rsid w:val="006540E3"/>
    <w:rsid w:val="0066092A"/>
    <w:rsid w:val="00666FBF"/>
    <w:rsid w:val="00667B23"/>
    <w:rsid w:val="00667B6F"/>
    <w:rsid w:val="006860A7"/>
    <w:rsid w:val="00691198"/>
    <w:rsid w:val="006C19E6"/>
    <w:rsid w:val="006E29A6"/>
    <w:rsid w:val="006E55A8"/>
    <w:rsid w:val="006E66D2"/>
    <w:rsid w:val="006E7D9A"/>
    <w:rsid w:val="006F7BBB"/>
    <w:rsid w:val="00701FFD"/>
    <w:rsid w:val="0070501F"/>
    <w:rsid w:val="00716EF4"/>
    <w:rsid w:val="00717E27"/>
    <w:rsid w:val="00720E99"/>
    <w:rsid w:val="00730821"/>
    <w:rsid w:val="007354E3"/>
    <w:rsid w:val="00747A16"/>
    <w:rsid w:val="00752C5B"/>
    <w:rsid w:val="00754B25"/>
    <w:rsid w:val="007608B1"/>
    <w:rsid w:val="0076322C"/>
    <w:rsid w:val="007824C1"/>
    <w:rsid w:val="00782B3E"/>
    <w:rsid w:val="00783F44"/>
    <w:rsid w:val="007970EE"/>
    <w:rsid w:val="007A73E9"/>
    <w:rsid w:val="007D031D"/>
    <w:rsid w:val="007D1AB4"/>
    <w:rsid w:val="007D4362"/>
    <w:rsid w:val="007D7AC8"/>
    <w:rsid w:val="007E1DBE"/>
    <w:rsid w:val="00820417"/>
    <w:rsid w:val="0082365E"/>
    <w:rsid w:val="00826B66"/>
    <w:rsid w:val="00850D6B"/>
    <w:rsid w:val="008568BC"/>
    <w:rsid w:val="0086519E"/>
    <w:rsid w:val="00870B21"/>
    <w:rsid w:val="00870DAA"/>
    <w:rsid w:val="00877EA4"/>
    <w:rsid w:val="00881144"/>
    <w:rsid w:val="00881155"/>
    <w:rsid w:val="0089095F"/>
    <w:rsid w:val="0089425C"/>
    <w:rsid w:val="00894993"/>
    <w:rsid w:val="00896727"/>
    <w:rsid w:val="008A4C7C"/>
    <w:rsid w:val="008A520A"/>
    <w:rsid w:val="008A619A"/>
    <w:rsid w:val="008A6BD6"/>
    <w:rsid w:val="008A7258"/>
    <w:rsid w:val="008C65EA"/>
    <w:rsid w:val="008D0BCA"/>
    <w:rsid w:val="008D25F1"/>
    <w:rsid w:val="008D4BCD"/>
    <w:rsid w:val="008D5985"/>
    <w:rsid w:val="008F06AB"/>
    <w:rsid w:val="008F0D5D"/>
    <w:rsid w:val="008F5984"/>
    <w:rsid w:val="008F686A"/>
    <w:rsid w:val="00902D8A"/>
    <w:rsid w:val="0090509F"/>
    <w:rsid w:val="0091317C"/>
    <w:rsid w:val="00925474"/>
    <w:rsid w:val="00931854"/>
    <w:rsid w:val="009410BE"/>
    <w:rsid w:val="0094184B"/>
    <w:rsid w:val="00944AB2"/>
    <w:rsid w:val="0095132C"/>
    <w:rsid w:val="00953570"/>
    <w:rsid w:val="00957AF2"/>
    <w:rsid w:val="009708E7"/>
    <w:rsid w:val="00971FA0"/>
    <w:rsid w:val="00973C08"/>
    <w:rsid w:val="00975E1E"/>
    <w:rsid w:val="00980B0F"/>
    <w:rsid w:val="00983024"/>
    <w:rsid w:val="009A2C19"/>
    <w:rsid w:val="009A5E49"/>
    <w:rsid w:val="009B2944"/>
    <w:rsid w:val="009C5E9F"/>
    <w:rsid w:val="009D08F0"/>
    <w:rsid w:val="009D51D4"/>
    <w:rsid w:val="009D57BE"/>
    <w:rsid w:val="009E53BE"/>
    <w:rsid w:val="009F7F9E"/>
    <w:rsid w:val="00A01555"/>
    <w:rsid w:val="00A020B2"/>
    <w:rsid w:val="00A06EF7"/>
    <w:rsid w:val="00A10F86"/>
    <w:rsid w:val="00A22FAC"/>
    <w:rsid w:val="00A232D9"/>
    <w:rsid w:val="00A26F7F"/>
    <w:rsid w:val="00A36D9D"/>
    <w:rsid w:val="00A40E72"/>
    <w:rsid w:val="00A41C67"/>
    <w:rsid w:val="00A43ACE"/>
    <w:rsid w:val="00A44D63"/>
    <w:rsid w:val="00A459D3"/>
    <w:rsid w:val="00A47D4A"/>
    <w:rsid w:val="00A67361"/>
    <w:rsid w:val="00A73725"/>
    <w:rsid w:val="00A738E4"/>
    <w:rsid w:val="00A76298"/>
    <w:rsid w:val="00A8715C"/>
    <w:rsid w:val="00AA21B3"/>
    <w:rsid w:val="00AB092D"/>
    <w:rsid w:val="00AB28D7"/>
    <w:rsid w:val="00AB5D9E"/>
    <w:rsid w:val="00AC2FE9"/>
    <w:rsid w:val="00AC3C0B"/>
    <w:rsid w:val="00AC3E6F"/>
    <w:rsid w:val="00AC64C2"/>
    <w:rsid w:val="00AE4AAF"/>
    <w:rsid w:val="00AF5CB5"/>
    <w:rsid w:val="00B14016"/>
    <w:rsid w:val="00B156C4"/>
    <w:rsid w:val="00B15976"/>
    <w:rsid w:val="00B17C56"/>
    <w:rsid w:val="00B22893"/>
    <w:rsid w:val="00B25E15"/>
    <w:rsid w:val="00B25F4B"/>
    <w:rsid w:val="00B310D9"/>
    <w:rsid w:val="00B33414"/>
    <w:rsid w:val="00B51056"/>
    <w:rsid w:val="00B53C6C"/>
    <w:rsid w:val="00B617F6"/>
    <w:rsid w:val="00B62A6E"/>
    <w:rsid w:val="00B64C60"/>
    <w:rsid w:val="00B768FB"/>
    <w:rsid w:val="00B7755C"/>
    <w:rsid w:val="00BA4CA9"/>
    <w:rsid w:val="00BA6B12"/>
    <w:rsid w:val="00BB0382"/>
    <w:rsid w:val="00BB6452"/>
    <w:rsid w:val="00BB7746"/>
    <w:rsid w:val="00BD2151"/>
    <w:rsid w:val="00BD62B8"/>
    <w:rsid w:val="00C0748C"/>
    <w:rsid w:val="00C11D24"/>
    <w:rsid w:val="00C126B3"/>
    <w:rsid w:val="00C12D3B"/>
    <w:rsid w:val="00C26561"/>
    <w:rsid w:val="00C32F6D"/>
    <w:rsid w:val="00C4202E"/>
    <w:rsid w:val="00C47C1F"/>
    <w:rsid w:val="00C60B9B"/>
    <w:rsid w:val="00C64E3D"/>
    <w:rsid w:val="00C71D41"/>
    <w:rsid w:val="00C74C80"/>
    <w:rsid w:val="00C763EA"/>
    <w:rsid w:val="00C839D9"/>
    <w:rsid w:val="00C85D0D"/>
    <w:rsid w:val="00C86F95"/>
    <w:rsid w:val="00C97B12"/>
    <w:rsid w:val="00CA48AF"/>
    <w:rsid w:val="00CA7570"/>
    <w:rsid w:val="00CB03E5"/>
    <w:rsid w:val="00CB3C10"/>
    <w:rsid w:val="00CD132C"/>
    <w:rsid w:val="00CE2609"/>
    <w:rsid w:val="00CF0BA0"/>
    <w:rsid w:val="00D01ACB"/>
    <w:rsid w:val="00D02BE2"/>
    <w:rsid w:val="00D04F5D"/>
    <w:rsid w:val="00D07281"/>
    <w:rsid w:val="00D149D7"/>
    <w:rsid w:val="00D241B9"/>
    <w:rsid w:val="00D34C10"/>
    <w:rsid w:val="00D3737F"/>
    <w:rsid w:val="00D377C0"/>
    <w:rsid w:val="00D4401C"/>
    <w:rsid w:val="00D456E1"/>
    <w:rsid w:val="00D46D93"/>
    <w:rsid w:val="00D6692F"/>
    <w:rsid w:val="00D72D0A"/>
    <w:rsid w:val="00D7611C"/>
    <w:rsid w:val="00D770D8"/>
    <w:rsid w:val="00D91C4B"/>
    <w:rsid w:val="00DA2196"/>
    <w:rsid w:val="00DA4480"/>
    <w:rsid w:val="00DB1465"/>
    <w:rsid w:val="00DC217A"/>
    <w:rsid w:val="00DC3615"/>
    <w:rsid w:val="00DC5FE3"/>
    <w:rsid w:val="00DC799B"/>
    <w:rsid w:val="00DE1ECE"/>
    <w:rsid w:val="00DE284A"/>
    <w:rsid w:val="00DE6EEB"/>
    <w:rsid w:val="00DF6B2D"/>
    <w:rsid w:val="00E003CF"/>
    <w:rsid w:val="00E0485E"/>
    <w:rsid w:val="00E07A20"/>
    <w:rsid w:val="00E1498E"/>
    <w:rsid w:val="00E22376"/>
    <w:rsid w:val="00E23338"/>
    <w:rsid w:val="00E26609"/>
    <w:rsid w:val="00E27885"/>
    <w:rsid w:val="00E517C4"/>
    <w:rsid w:val="00E57E73"/>
    <w:rsid w:val="00E74941"/>
    <w:rsid w:val="00E81EAE"/>
    <w:rsid w:val="00E8508C"/>
    <w:rsid w:val="00E8627A"/>
    <w:rsid w:val="00E926F8"/>
    <w:rsid w:val="00E92ED8"/>
    <w:rsid w:val="00EA5262"/>
    <w:rsid w:val="00EA71DF"/>
    <w:rsid w:val="00EB427A"/>
    <w:rsid w:val="00EB7A27"/>
    <w:rsid w:val="00EC013D"/>
    <w:rsid w:val="00EC21B7"/>
    <w:rsid w:val="00EC21B8"/>
    <w:rsid w:val="00EC2D99"/>
    <w:rsid w:val="00ED1AA6"/>
    <w:rsid w:val="00ED7E41"/>
    <w:rsid w:val="00EE0639"/>
    <w:rsid w:val="00EE09D9"/>
    <w:rsid w:val="00EE23D6"/>
    <w:rsid w:val="00EE436B"/>
    <w:rsid w:val="00EE711A"/>
    <w:rsid w:val="00EE7DB9"/>
    <w:rsid w:val="00F015EA"/>
    <w:rsid w:val="00F1323C"/>
    <w:rsid w:val="00F13D35"/>
    <w:rsid w:val="00F262F7"/>
    <w:rsid w:val="00F31584"/>
    <w:rsid w:val="00F51391"/>
    <w:rsid w:val="00F54F7E"/>
    <w:rsid w:val="00F66247"/>
    <w:rsid w:val="00F673F0"/>
    <w:rsid w:val="00F73AFA"/>
    <w:rsid w:val="00F73B68"/>
    <w:rsid w:val="00F76AD7"/>
    <w:rsid w:val="00F76DA9"/>
    <w:rsid w:val="00F96544"/>
    <w:rsid w:val="00FA5B90"/>
    <w:rsid w:val="00FB25C8"/>
    <w:rsid w:val="00FB5CDD"/>
    <w:rsid w:val="00FC45B3"/>
    <w:rsid w:val="00FD5B00"/>
    <w:rsid w:val="00FD5FC2"/>
    <w:rsid w:val="00FE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81E4"/>
  <w15:chartTrackingRefBased/>
  <w15:docId w15:val="{5C3ABDCB-E96D-4733-A865-23C848C2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679"/>
  </w:style>
  <w:style w:type="paragraph" w:styleId="Heading1">
    <w:name w:val="heading 1"/>
    <w:basedOn w:val="Normal"/>
    <w:link w:val="Heading1Char"/>
    <w:uiPriority w:val="9"/>
    <w:qFormat/>
    <w:rsid w:val="007D7AC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F0B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195679"/>
    <w:pPr>
      <w:autoSpaceDE w:val="0"/>
      <w:autoSpaceDN w:val="0"/>
      <w:adjustRightInd w:val="0"/>
      <w:spacing w:line="241" w:lineRule="atLeast"/>
    </w:pPr>
    <w:rPr>
      <w:rFonts w:ascii="Cambria" w:hAnsi="Cambria"/>
      <w:sz w:val="24"/>
      <w:szCs w:val="24"/>
    </w:rPr>
  </w:style>
  <w:style w:type="character" w:customStyle="1" w:styleId="A1">
    <w:name w:val="A1"/>
    <w:uiPriority w:val="99"/>
    <w:rsid w:val="00195679"/>
    <w:rPr>
      <w:rFonts w:cs="Cambria"/>
      <w:color w:val="000000"/>
      <w:sz w:val="20"/>
      <w:szCs w:val="20"/>
    </w:rPr>
  </w:style>
  <w:style w:type="paragraph" w:customStyle="1" w:styleId="Default">
    <w:name w:val="Default"/>
    <w:rsid w:val="00195679"/>
    <w:pPr>
      <w:autoSpaceDE w:val="0"/>
      <w:autoSpaceDN w:val="0"/>
      <w:adjustRightInd w:val="0"/>
    </w:pPr>
    <w:rPr>
      <w:rFonts w:ascii="Cambria" w:hAnsi="Cambria" w:cs="Cambria"/>
      <w:color w:val="000000"/>
      <w:sz w:val="24"/>
      <w:szCs w:val="24"/>
    </w:rPr>
  </w:style>
  <w:style w:type="character" w:customStyle="1" w:styleId="A4">
    <w:name w:val="A4"/>
    <w:uiPriority w:val="99"/>
    <w:rsid w:val="00195679"/>
    <w:rPr>
      <w:rFonts w:cs="Cambria"/>
      <w:color w:val="000000"/>
      <w:sz w:val="22"/>
      <w:szCs w:val="22"/>
    </w:rPr>
  </w:style>
  <w:style w:type="character" w:customStyle="1" w:styleId="A5">
    <w:name w:val="A5"/>
    <w:uiPriority w:val="99"/>
    <w:rsid w:val="00195679"/>
    <w:rPr>
      <w:rFonts w:cs="Cambria"/>
      <w:color w:val="000000"/>
      <w:sz w:val="12"/>
      <w:szCs w:val="12"/>
    </w:rPr>
  </w:style>
  <w:style w:type="character" w:customStyle="1" w:styleId="apple-converted-space">
    <w:name w:val="apple-converted-space"/>
    <w:basedOn w:val="DefaultParagraphFont"/>
    <w:rsid w:val="00195679"/>
  </w:style>
  <w:style w:type="character" w:styleId="Hyperlink">
    <w:name w:val="Hyperlink"/>
    <w:basedOn w:val="DefaultParagraphFont"/>
    <w:uiPriority w:val="99"/>
    <w:unhideWhenUsed/>
    <w:rsid w:val="00195679"/>
    <w:rPr>
      <w:color w:val="0000FF"/>
      <w:u w:val="single"/>
    </w:rPr>
  </w:style>
  <w:style w:type="character" w:styleId="Strong">
    <w:name w:val="Strong"/>
    <w:basedOn w:val="DefaultParagraphFont"/>
    <w:uiPriority w:val="22"/>
    <w:qFormat/>
    <w:rsid w:val="00195679"/>
    <w:rPr>
      <w:b/>
      <w:bCs/>
    </w:rPr>
  </w:style>
  <w:style w:type="character" w:styleId="Emphasis">
    <w:name w:val="Emphasis"/>
    <w:basedOn w:val="DefaultParagraphFont"/>
    <w:uiPriority w:val="20"/>
    <w:qFormat/>
    <w:rsid w:val="00195679"/>
    <w:rPr>
      <w:i/>
      <w:iCs/>
    </w:rPr>
  </w:style>
  <w:style w:type="paragraph" w:styleId="ListParagraph">
    <w:name w:val="List Paragraph"/>
    <w:basedOn w:val="Normal"/>
    <w:uiPriority w:val="34"/>
    <w:qFormat/>
    <w:rsid w:val="00F673F0"/>
    <w:pPr>
      <w:ind w:left="720"/>
      <w:contextualSpacing/>
    </w:pPr>
  </w:style>
  <w:style w:type="paragraph" w:styleId="Header">
    <w:name w:val="header"/>
    <w:basedOn w:val="Normal"/>
    <w:link w:val="HeaderChar"/>
    <w:uiPriority w:val="99"/>
    <w:unhideWhenUsed/>
    <w:rsid w:val="00203A46"/>
    <w:pPr>
      <w:tabs>
        <w:tab w:val="center" w:pos="4513"/>
        <w:tab w:val="right" w:pos="9026"/>
      </w:tabs>
    </w:pPr>
  </w:style>
  <w:style w:type="character" w:customStyle="1" w:styleId="HeaderChar">
    <w:name w:val="Header Char"/>
    <w:basedOn w:val="DefaultParagraphFont"/>
    <w:link w:val="Header"/>
    <w:uiPriority w:val="99"/>
    <w:rsid w:val="00203A46"/>
  </w:style>
  <w:style w:type="paragraph" w:styleId="Footer">
    <w:name w:val="footer"/>
    <w:basedOn w:val="Normal"/>
    <w:link w:val="FooterChar"/>
    <w:uiPriority w:val="99"/>
    <w:unhideWhenUsed/>
    <w:rsid w:val="00203A46"/>
    <w:pPr>
      <w:tabs>
        <w:tab w:val="center" w:pos="4513"/>
        <w:tab w:val="right" w:pos="9026"/>
      </w:tabs>
    </w:pPr>
  </w:style>
  <w:style w:type="character" w:customStyle="1" w:styleId="FooterChar">
    <w:name w:val="Footer Char"/>
    <w:basedOn w:val="DefaultParagraphFont"/>
    <w:link w:val="Footer"/>
    <w:uiPriority w:val="99"/>
    <w:rsid w:val="00203A46"/>
  </w:style>
  <w:style w:type="paragraph" w:styleId="BalloonText">
    <w:name w:val="Balloon Text"/>
    <w:basedOn w:val="Normal"/>
    <w:link w:val="BalloonTextChar"/>
    <w:uiPriority w:val="99"/>
    <w:semiHidden/>
    <w:unhideWhenUsed/>
    <w:rsid w:val="00F31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84"/>
    <w:rPr>
      <w:rFonts w:ascii="Segoe UI" w:hAnsi="Segoe UI" w:cs="Segoe UI"/>
      <w:sz w:val="18"/>
      <w:szCs w:val="18"/>
    </w:rPr>
  </w:style>
  <w:style w:type="character" w:styleId="CommentReference">
    <w:name w:val="annotation reference"/>
    <w:basedOn w:val="DefaultParagraphFont"/>
    <w:uiPriority w:val="99"/>
    <w:semiHidden/>
    <w:unhideWhenUsed/>
    <w:rsid w:val="00F31584"/>
    <w:rPr>
      <w:sz w:val="16"/>
      <w:szCs w:val="16"/>
    </w:rPr>
  </w:style>
  <w:style w:type="paragraph" w:styleId="CommentText">
    <w:name w:val="annotation text"/>
    <w:basedOn w:val="Normal"/>
    <w:link w:val="CommentTextChar"/>
    <w:uiPriority w:val="99"/>
    <w:unhideWhenUsed/>
    <w:rsid w:val="00F31584"/>
    <w:rPr>
      <w:sz w:val="20"/>
      <w:szCs w:val="20"/>
    </w:rPr>
  </w:style>
  <w:style w:type="character" w:customStyle="1" w:styleId="CommentTextChar">
    <w:name w:val="Comment Text Char"/>
    <w:basedOn w:val="DefaultParagraphFont"/>
    <w:link w:val="CommentText"/>
    <w:uiPriority w:val="99"/>
    <w:rsid w:val="00F31584"/>
    <w:rPr>
      <w:sz w:val="20"/>
      <w:szCs w:val="20"/>
    </w:rPr>
  </w:style>
  <w:style w:type="paragraph" w:styleId="CommentSubject">
    <w:name w:val="annotation subject"/>
    <w:basedOn w:val="CommentText"/>
    <w:next w:val="CommentText"/>
    <w:link w:val="CommentSubjectChar"/>
    <w:uiPriority w:val="99"/>
    <w:semiHidden/>
    <w:unhideWhenUsed/>
    <w:rsid w:val="00F31584"/>
    <w:rPr>
      <w:b/>
      <w:bCs/>
    </w:rPr>
  </w:style>
  <w:style w:type="character" w:customStyle="1" w:styleId="CommentSubjectChar">
    <w:name w:val="Comment Subject Char"/>
    <w:basedOn w:val="CommentTextChar"/>
    <w:link w:val="CommentSubject"/>
    <w:uiPriority w:val="99"/>
    <w:semiHidden/>
    <w:rsid w:val="00F31584"/>
    <w:rPr>
      <w:b/>
      <w:bCs/>
      <w:sz w:val="20"/>
      <w:szCs w:val="20"/>
    </w:rPr>
  </w:style>
  <w:style w:type="character" w:customStyle="1" w:styleId="Heading1Char">
    <w:name w:val="Heading 1 Char"/>
    <w:basedOn w:val="DefaultParagraphFont"/>
    <w:link w:val="Heading1"/>
    <w:uiPriority w:val="9"/>
    <w:rsid w:val="007D7AC8"/>
    <w:rPr>
      <w:rFonts w:ascii="Times New Roman" w:eastAsia="Times New Roman" w:hAnsi="Times New Roman" w:cs="Times New Roman"/>
      <w:b/>
      <w:bCs/>
      <w:kern w:val="36"/>
      <w:sz w:val="48"/>
      <w:szCs w:val="48"/>
      <w:lang w:val="en-US"/>
    </w:rPr>
  </w:style>
  <w:style w:type="paragraph" w:customStyle="1" w:styleId="bodytext">
    <w:name w:val="bodytext"/>
    <w:basedOn w:val="Normal"/>
    <w:rsid w:val="007D7AC8"/>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0748C"/>
    <w:pPr>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D3491"/>
    <w:rPr>
      <w:rFonts w:ascii="Calibri" w:hAnsi="Calibri"/>
      <w:szCs w:val="21"/>
      <w:lang w:val="en-US"/>
    </w:rPr>
  </w:style>
  <w:style w:type="character" w:customStyle="1" w:styleId="PlainTextChar">
    <w:name w:val="Plain Text Char"/>
    <w:basedOn w:val="DefaultParagraphFont"/>
    <w:link w:val="PlainText"/>
    <w:uiPriority w:val="99"/>
    <w:semiHidden/>
    <w:rsid w:val="000D3491"/>
    <w:rPr>
      <w:rFonts w:ascii="Calibri" w:hAnsi="Calibri"/>
      <w:szCs w:val="21"/>
      <w:lang w:val="en-US"/>
    </w:rPr>
  </w:style>
  <w:style w:type="paragraph" w:styleId="FootnoteText">
    <w:name w:val="footnote text"/>
    <w:basedOn w:val="Normal"/>
    <w:link w:val="FootnoteTextChar"/>
    <w:uiPriority w:val="99"/>
    <w:semiHidden/>
    <w:unhideWhenUsed/>
    <w:rsid w:val="004B1F72"/>
    <w:rPr>
      <w:sz w:val="20"/>
      <w:szCs w:val="20"/>
    </w:rPr>
  </w:style>
  <w:style w:type="character" w:customStyle="1" w:styleId="FootnoteTextChar">
    <w:name w:val="Footnote Text Char"/>
    <w:basedOn w:val="DefaultParagraphFont"/>
    <w:link w:val="FootnoteText"/>
    <w:uiPriority w:val="99"/>
    <w:semiHidden/>
    <w:rsid w:val="004B1F72"/>
    <w:rPr>
      <w:sz w:val="20"/>
      <w:szCs w:val="20"/>
    </w:rPr>
  </w:style>
  <w:style w:type="character" w:styleId="FootnoteReference">
    <w:name w:val="footnote reference"/>
    <w:basedOn w:val="DefaultParagraphFont"/>
    <w:uiPriority w:val="99"/>
    <w:semiHidden/>
    <w:unhideWhenUsed/>
    <w:rsid w:val="004B1F72"/>
    <w:rPr>
      <w:vertAlign w:val="superscript"/>
    </w:rPr>
  </w:style>
  <w:style w:type="character" w:customStyle="1" w:styleId="Heading2Char">
    <w:name w:val="Heading 2 Char"/>
    <w:basedOn w:val="DefaultParagraphFont"/>
    <w:link w:val="Heading2"/>
    <w:uiPriority w:val="9"/>
    <w:rsid w:val="00CF0BA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F0BA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CF0BA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965">
      <w:bodyDiv w:val="1"/>
      <w:marLeft w:val="0"/>
      <w:marRight w:val="0"/>
      <w:marTop w:val="0"/>
      <w:marBottom w:val="0"/>
      <w:divBdr>
        <w:top w:val="none" w:sz="0" w:space="0" w:color="auto"/>
        <w:left w:val="none" w:sz="0" w:space="0" w:color="auto"/>
        <w:bottom w:val="none" w:sz="0" w:space="0" w:color="auto"/>
        <w:right w:val="none" w:sz="0" w:space="0" w:color="auto"/>
      </w:divBdr>
    </w:div>
    <w:div w:id="155922447">
      <w:bodyDiv w:val="1"/>
      <w:marLeft w:val="0"/>
      <w:marRight w:val="0"/>
      <w:marTop w:val="0"/>
      <w:marBottom w:val="0"/>
      <w:divBdr>
        <w:top w:val="none" w:sz="0" w:space="0" w:color="auto"/>
        <w:left w:val="none" w:sz="0" w:space="0" w:color="auto"/>
        <w:bottom w:val="none" w:sz="0" w:space="0" w:color="auto"/>
        <w:right w:val="none" w:sz="0" w:space="0" w:color="auto"/>
      </w:divBdr>
      <w:divsChild>
        <w:div w:id="936062678">
          <w:marLeft w:val="0"/>
          <w:marRight w:val="0"/>
          <w:marTop w:val="0"/>
          <w:marBottom w:val="0"/>
          <w:divBdr>
            <w:top w:val="none" w:sz="0" w:space="0" w:color="auto"/>
            <w:left w:val="none" w:sz="0" w:space="0" w:color="auto"/>
            <w:bottom w:val="none" w:sz="0" w:space="0" w:color="auto"/>
            <w:right w:val="none" w:sz="0" w:space="0" w:color="auto"/>
          </w:divBdr>
        </w:div>
        <w:div w:id="917321890">
          <w:marLeft w:val="0"/>
          <w:marRight w:val="0"/>
          <w:marTop w:val="0"/>
          <w:marBottom w:val="300"/>
          <w:divBdr>
            <w:top w:val="none" w:sz="0" w:space="0" w:color="auto"/>
            <w:left w:val="none" w:sz="0" w:space="0" w:color="auto"/>
            <w:bottom w:val="none" w:sz="0" w:space="0" w:color="auto"/>
            <w:right w:val="none" w:sz="0" w:space="0" w:color="auto"/>
          </w:divBdr>
        </w:div>
        <w:div w:id="699597264">
          <w:marLeft w:val="0"/>
          <w:marRight w:val="0"/>
          <w:marTop w:val="0"/>
          <w:marBottom w:val="0"/>
          <w:divBdr>
            <w:top w:val="none" w:sz="0" w:space="0" w:color="auto"/>
            <w:left w:val="none" w:sz="0" w:space="0" w:color="auto"/>
            <w:bottom w:val="none" w:sz="0" w:space="0" w:color="auto"/>
            <w:right w:val="none" w:sz="0" w:space="0" w:color="auto"/>
          </w:divBdr>
        </w:div>
      </w:divsChild>
    </w:div>
    <w:div w:id="569114638">
      <w:bodyDiv w:val="1"/>
      <w:marLeft w:val="0"/>
      <w:marRight w:val="0"/>
      <w:marTop w:val="0"/>
      <w:marBottom w:val="0"/>
      <w:divBdr>
        <w:top w:val="none" w:sz="0" w:space="0" w:color="auto"/>
        <w:left w:val="none" w:sz="0" w:space="0" w:color="auto"/>
        <w:bottom w:val="none" w:sz="0" w:space="0" w:color="auto"/>
        <w:right w:val="none" w:sz="0" w:space="0" w:color="auto"/>
      </w:divBdr>
    </w:div>
    <w:div w:id="1403215917">
      <w:bodyDiv w:val="1"/>
      <w:marLeft w:val="0"/>
      <w:marRight w:val="0"/>
      <w:marTop w:val="0"/>
      <w:marBottom w:val="0"/>
      <w:divBdr>
        <w:top w:val="none" w:sz="0" w:space="0" w:color="auto"/>
        <w:left w:val="none" w:sz="0" w:space="0" w:color="auto"/>
        <w:bottom w:val="none" w:sz="0" w:space="0" w:color="auto"/>
        <w:right w:val="none" w:sz="0" w:space="0" w:color="auto"/>
      </w:divBdr>
      <w:divsChild>
        <w:div w:id="1547334516">
          <w:marLeft w:val="0"/>
          <w:marRight w:val="0"/>
          <w:marTop w:val="0"/>
          <w:marBottom w:val="0"/>
          <w:divBdr>
            <w:top w:val="none" w:sz="0" w:space="0" w:color="auto"/>
            <w:left w:val="none" w:sz="0" w:space="0" w:color="auto"/>
            <w:bottom w:val="none" w:sz="0" w:space="0" w:color="auto"/>
            <w:right w:val="none" w:sz="0" w:space="0" w:color="auto"/>
          </w:divBdr>
        </w:div>
      </w:divsChild>
    </w:div>
    <w:div w:id="1434782672">
      <w:bodyDiv w:val="1"/>
      <w:marLeft w:val="0"/>
      <w:marRight w:val="0"/>
      <w:marTop w:val="0"/>
      <w:marBottom w:val="0"/>
      <w:divBdr>
        <w:top w:val="none" w:sz="0" w:space="0" w:color="auto"/>
        <w:left w:val="none" w:sz="0" w:space="0" w:color="auto"/>
        <w:bottom w:val="none" w:sz="0" w:space="0" w:color="auto"/>
        <w:right w:val="none" w:sz="0" w:space="0" w:color="auto"/>
      </w:divBdr>
    </w:div>
    <w:div w:id="1466000346">
      <w:bodyDiv w:val="1"/>
      <w:marLeft w:val="0"/>
      <w:marRight w:val="0"/>
      <w:marTop w:val="0"/>
      <w:marBottom w:val="0"/>
      <w:divBdr>
        <w:top w:val="none" w:sz="0" w:space="0" w:color="auto"/>
        <w:left w:val="none" w:sz="0" w:space="0" w:color="auto"/>
        <w:bottom w:val="none" w:sz="0" w:space="0" w:color="auto"/>
        <w:right w:val="none" w:sz="0" w:space="0" w:color="auto"/>
      </w:divBdr>
    </w:div>
    <w:div w:id="1552376595">
      <w:bodyDiv w:val="1"/>
      <w:marLeft w:val="0"/>
      <w:marRight w:val="0"/>
      <w:marTop w:val="0"/>
      <w:marBottom w:val="0"/>
      <w:divBdr>
        <w:top w:val="none" w:sz="0" w:space="0" w:color="auto"/>
        <w:left w:val="none" w:sz="0" w:space="0" w:color="auto"/>
        <w:bottom w:val="none" w:sz="0" w:space="0" w:color="auto"/>
        <w:right w:val="none" w:sz="0" w:space="0" w:color="auto"/>
      </w:divBdr>
    </w:div>
    <w:div w:id="1622220758">
      <w:bodyDiv w:val="1"/>
      <w:marLeft w:val="0"/>
      <w:marRight w:val="0"/>
      <w:marTop w:val="0"/>
      <w:marBottom w:val="0"/>
      <w:divBdr>
        <w:top w:val="none" w:sz="0" w:space="0" w:color="auto"/>
        <w:left w:val="none" w:sz="0" w:space="0" w:color="auto"/>
        <w:bottom w:val="none" w:sz="0" w:space="0" w:color="auto"/>
        <w:right w:val="none" w:sz="0" w:space="0" w:color="auto"/>
      </w:divBdr>
    </w:div>
    <w:div w:id="1790587512">
      <w:bodyDiv w:val="1"/>
      <w:marLeft w:val="0"/>
      <w:marRight w:val="0"/>
      <w:marTop w:val="0"/>
      <w:marBottom w:val="0"/>
      <w:divBdr>
        <w:top w:val="none" w:sz="0" w:space="0" w:color="auto"/>
        <w:left w:val="none" w:sz="0" w:space="0" w:color="auto"/>
        <w:bottom w:val="none" w:sz="0" w:space="0" w:color="auto"/>
        <w:right w:val="none" w:sz="0" w:space="0" w:color="auto"/>
      </w:divBdr>
    </w:div>
    <w:div w:id="2034570756">
      <w:bodyDiv w:val="1"/>
      <w:marLeft w:val="0"/>
      <w:marRight w:val="0"/>
      <w:marTop w:val="0"/>
      <w:marBottom w:val="0"/>
      <w:divBdr>
        <w:top w:val="none" w:sz="0" w:space="0" w:color="auto"/>
        <w:left w:val="none" w:sz="0" w:space="0" w:color="auto"/>
        <w:bottom w:val="none" w:sz="0" w:space="0" w:color="auto"/>
        <w:right w:val="none" w:sz="0" w:space="0" w:color="auto"/>
      </w:divBdr>
    </w:div>
    <w:div w:id="2130052321">
      <w:bodyDiv w:val="1"/>
      <w:marLeft w:val="0"/>
      <w:marRight w:val="0"/>
      <w:marTop w:val="0"/>
      <w:marBottom w:val="0"/>
      <w:divBdr>
        <w:top w:val="none" w:sz="0" w:space="0" w:color="auto"/>
        <w:left w:val="none" w:sz="0" w:space="0" w:color="auto"/>
        <w:bottom w:val="none" w:sz="0" w:space="0" w:color="auto"/>
        <w:right w:val="none" w:sz="0" w:space="0" w:color="auto"/>
      </w:divBdr>
      <w:divsChild>
        <w:div w:id="622007913">
          <w:marLeft w:val="0"/>
          <w:marRight w:val="0"/>
          <w:marTop w:val="0"/>
          <w:marBottom w:val="0"/>
          <w:divBdr>
            <w:top w:val="none" w:sz="0" w:space="0" w:color="auto"/>
            <w:left w:val="none" w:sz="0" w:space="0" w:color="auto"/>
            <w:bottom w:val="none" w:sz="0" w:space="0" w:color="auto"/>
            <w:right w:val="none" w:sz="0" w:space="0" w:color="auto"/>
          </w:divBdr>
        </w:div>
        <w:div w:id="273482812">
          <w:marLeft w:val="0"/>
          <w:marRight w:val="0"/>
          <w:marTop w:val="0"/>
          <w:marBottom w:val="0"/>
          <w:divBdr>
            <w:top w:val="none" w:sz="0" w:space="0" w:color="auto"/>
            <w:left w:val="none" w:sz="0" w:space="0" w:color="auto"/>
            <w:bottom w:val="none" w:sz="0" w:space="0" w:color="auto"/>
            <w:right w:val="none" w:sz="0" w:space="0" w:color="auto"/>
          </w:divBdr>
          <w:divsChild>
            <w:div w:id="21318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037C-33FF-43A9-8D67-D5A11B5E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Vousden</dc:creator>
  <cp:keywords/>
  <dc:description/>
  <cp:lastModifiedBy>RPC CLMEPROJECT</cp:lastModifiedBy>
  <cp:revision>3</cp:revision>
  <cp:lastPrinted>2017-04-10T22:18:00Z</cp:lastPrinted>
  <dcterms:created xsi:type="dcterms:W3CDTF">2017-10-03T02:50:00Z</dcterms:created>
  <dcterms:modified xsi:type="dcterms:W3CDTF">2017-10-03T02:51:00Z</dcterms:modified>
</cp:coreProperties>
</file>